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5765" w:rsidP="00BF73A1" w:rsidRDefault="00055765" w14:paraId="4A54B10D" w14:textId="77777777">
      <w:pPr>
        <w:spacing w:after="0"/>
        <w:jc w:val="center"/>
        <w:rPr>
          <w:rFonts w:ascii="Times New Roman" w:hAnsi="Times New Roman"/>
          <w:b/>
          <w:lang w:val="en-GB"/>
        </w:rPr>
      </w:pPr>
    </w:p>
    <w:p w:rsidRPr="00D66678" w:rsidR="00055765" w:rsidP="4114C6DC" w:rsidRDefault="00F83FA5" w14:paraId="2E191DD6" w14:textId="4170062D">
      <w:pPr>
        <w:spacing w:after="0" w:line="240" w:lineRule="auto"/>
        <w:jc w:val="center"/>
        <w:rPr>
          <w:rFonts w:ascii="Calibri Light" w:hAnsi="Calibri Light" w:cs="Calibri Light"/>
          <w:b w:val="1"/>
          <w:bCs w:val="1"/>
          <w:sz w:val="24"/>
          <w:szCs w:val="24"/>
          <w:lang w:val="en-GB"/>
        </w:rPr>
      </w:pPr>
      <w:r w:rsidRPr="4114C6DC" w:rsidR="4114C6DC">
        <w:rPr>
          <w:rFonts w:ascii="Calibri Light" w:hAnsi="Calibri Light" w:cs="Calibri Light"/>
          <w:b w:val="1"/>
          <w:bCs w:val="1"/>
          <w:sz w:val="24"/>
          <w:szCs w:val="24"/>
          <w:lang w:val="en-GB"/>
        </w:rPr>
        <w:t>Minutes for SN COMMITTEE MEETING on Tuesday 12</w:t>
      </w:r>
      <w:r w:rsidRPr="4114C6DC" w:rsidR="4114C6DC">
        <w:rPr>
          <w:rFonts w:ascii="Calibri Light" w:hAnsi="Calibri Light" w:cs="Calibri Light"/>
          <w:b w:val="1"/>
          <w:bCs w:val="1"/>
          <w:sz w:val="24"/>
          <w:szCs w:val="24"/>
          <w:vertAlign w:val="superscript"/>
          <w:lang w:val="en-GB"/>
        </w:rPr>
        <w:t>st</w:t>
      </w:r>
      <w:r w:rsidRPr="4114C6DC" w:rsidR="4114C6DC">
        <w:rPr>
          <w:rFonts w:ascii="Calibri Light" w:hAnsi="Calibri Light" w:cs="Calibri Light"/>
          <w:b w:val="1"/>
          <w:bCs w:val="1"/>
          <w:sz w:val="24"/>
          <w:szCs w:val="24"/>
          <w:lang w:val="en-GB"/>
        </w:rPr>
        <w:t xml:space="preserve"> April 2022 at 7.30pm</w:t>
      </w:r>
    </w:p>
    <w:p w:rsidRPr="00D66678" w:rsidR="00652F14" w:rsidP="00055765" w:rsidRDefault="00652F14" w14:paraId="149A539E" w14:textId="77777777">
      <w:pPr>
        <w:spacing w:after="0" w:line="240" w:lineRule="auto"/>
        <w:jc w:val="center"/>
        <w:rPr>
          <w:rFonts w:ascii="Calibri Light" w:hAnsi="Calibri Light" w:cs="Calibri Light"/>
          <w:b/>
          <w:sz w:val="24"/>
          <w:szCs w:val="24"/>
          <w:lang w:val="en-GB"/>
        </w:rPr>
      </w:pPr>
    </w:p>
    <w:p w:rsidRPr="00D66678" w:rsidR="00902704" w:rsidP="00055765" w:rsidRDefault="00902704" w14:paraId="7F8682B3" w14:textId="77777777">
      <w:pPr>
        <w:spacing w:after="0" w:line="240" w:lineRule="auto"/>
        <w:jc w:val="center"/>
        <w:rPr>
          <w:rFonts w:ascii="Calibri Light" w:hAnsi="Calibri Light" w:cs="Calibri Light"/>
          <w:b/>
          <w:sz w:val="24"/>
          <w:szCs w:val="24"/>
          <w:lang w:val="en-GB"/>
        </w:rPr>
      </w:pPr>
    </w:p>
    <w:p w:rsidRPr="00850342" w:rsidR="00867869" w:rsidP="002C7B6A" w:rsidRDefault="004432A5" w14:paraId="665116F8" w14:textId="77777777">
      <w:pPr>
        <w:numPr>
          <w:ilvl w:val="0"/>
          <w:numId w:val="1"/>
        </w:numPr>
        <w:spacing w:after="0" w:line="240" w:lineRule="auto"/>
        <w:rPr>
          <w:rFonts w:ascii="Calibri Light" w:hAnsi="Calibri Light" w:cs="Calibri Light"/>
          <w:bCs/>
          <w:sz w:val="24"/>
          <w:szCs w:val="24"/>
        </w:rPr>
      </w:pPr>
      <w:r w:rsidRPr="00F83FA5">
        <w:rPr>
          <w:rFonts w:ascii="Calibri Light" w:hAnsi="Calibri Light" w:cs="Calibri Light"/>
          <w:b/>
          <w:sz w:val="24"/>
          <w:szCs w:val="24"/>
          <w:lang w:val="en-GB"/>
        </w:rPr>
        <w:t>Attended by</w:t>
      </w:r>
      <w:r w:rsidR="001E4CFA">
        <w:rPr>
          <w:rFonts w:ascii="Calibri Light" w:hAnsi="Calibri Light" w:cs="Calibri Light"/>
          <w:b/>
          <w:sz w:val="24"/>
          <w:szCs w:val="24"/>
          <w:lang w:val="en-GB"/>
        </w:rPr>
        <w:t xml:space="preserve">: </w:t>
      </w:r>
      <w:r w:rsidR="003F1F55">
        <w:rPr>
          <w:rFonts w:ascii="Calibri Light" w:hAnsi="Calibri Light" w:cs="Calibri Light"/>
          <w:b/>
          <w:sz w:val="24"/>
          <w:szCs w:val="24"/>
          <w:lang w:val="en-GB"/>
        </w:rPr>
        <w:t>Alan Wallis, Helen Le Page</w:t>
      </w:r>
      <w:r w:rsidR="00850342">
        <w:rPr>
          <w:rFonts w:ascii="Calibri Light" w:hAnsi="Calibri Light" w:cs="Calibri Light"/>
          <w:b/>
          <w:sz w:val="24"/>
          <w:szCs w:val="24"/>
          <w:lang w:val="en-GB"/>
        </w:rPr>
        <w:t>, Debbie Robinson, Mel Slade, Steve McKinley</w:t>
      </w:r>
      <w:r w:rsidR="00DE77CA">
        <w:rPr>
          <w:rFonts w:ascii="Calibri Light" w:hAnsi="Calibri Light" w:cs="Calibri Light"/>
          <w:b/>
          <w:sz w:val="24"/>
          <w:szCs w:val="24"/>
          <w:lang w:val="en-GB"/>
        </w:rPr>
        <w:t>, Steve Peacock, Paul Fox</w:t>
      </w:r>
    </w:p>
    <w:p w:rsidRPr="002E5F22" w:rsidR="00850342" w:rsidP="00DE77CA" w:rsidRDefault="00850342" w14:paraId="4FEB115E" w14:textId="77777777">
      <w:pPr>
        <w:spacing w:after="0" w:line="240" w:lineRule="auto"/>
        <w:ind w:left="532"/>
        <w:rPr>
          <w:rFonts w:ascii="Calibri Light" w:hAnsi="Calibri Light" w:cs="Calibri Light"/>
          <w:bCs/>
          <w:sz w:val="24"/>
          <w:szCs w:val="24"/>
        </w:rPr>
      </w:pPr>
    </w:p>
    <w:p w:rsidRPr="00DB0870" w:rsidR="002E5F22" w:rsidP="002E5F22" w:rsidRDefault="002E5F22" w14:paraId="080624DC" w14:textId="77777777">
      <w:pPr>
        <w:spacing w:after="0" w:line="240" w:lineRule="auto"/>
        <w:ind w:left="532"/>
        <w:rPr>
          <w:rFonts w:ascii="Calibri Light" w:hAnsi="Calibri Light" w:cs="Calibri Light"/>
          <w:bCs/>
          <w:sz w:val="24"/>
          <w:szCs w:val="24"/>
        </w:rPr>
      </w:pPr>
    </w:p>
    <w:p w:rsidRPr="000F2F62" w:rsidR="00145AA0" w:rsidP="000F2F62" w:rsidRDefault="007B2BB4" w14:paraId="6EC0BA00" w14:textId="77777777">
      <w:pPr>
        <w:numPr>
          <w:ilvl w:val="0"/>
          <w:numId w:val="1"/>
        </w:numPr>
        <w:spacing w:after="0" w:line="240" w:lineRule="auto"/>
        <w:rPr>
          <w:rFonts w:ascii="Calibri Light" w:hAnsi="Calibri Light" w:cs="Calibri Light"/>
          <w:b/>
          <w:sz w:val="24"/>
          <w:szCs w:val="24"/>
        </w:rPr>
      </w:pPr>
      <w:r w:rsidRPr="000F2F62">
        <w:rPr>
          <w:rFonts w:ascii="Calibri Light" w:hAnsi="Calibri Light" w:cs="Calibri Light"/>
          <w:b/>
          <w:sz w:val="24"/>
          <w:szCs w:val="24"/>
        </w:rPr>
        <w:t>Apologies</w:t>
      </w:r>
      <w:r w:rsidRPr="000F2F62" w:rsidR="00BB6DE1">
        <w:rPr>
          <w:rFonts w:ascii="Calibri Light" w:hAnsi="Calibri Light" w:cs="Calibri Light"/>
          <w:b/>
          <w:sz w:val="24"/>
          <w:szCs w:val="24"/>
        </w:rPr>
        <w:t xml:space="preserve">: </w:t>
      </w:r>
    </w:p>
    <w:p w:rsidRPr="00831824" w:rsidR="00831824" w:rsidP="00831824" w:rsidRDefault="00831824" w14:paraId="72AC8709" w14:textId="77777777">
      <w:pPr>
        <w:spacing w:after="0" w:line="240" w:lineRule="auto"/>
        <w:rPr>
          <w:rFonts w:ascii="Calibri Light" w:hAnsi="Calibri Light" w:cs="Calibri Light"/>
          <w:sz w:val="24"/>
          <w:szCs w:val="24"/>
        </w:rPr>
      </w:pPr>
    </w:p>
    <w:p w:rsidRPr="00697346" w:rsidR="003C3CE8" w:rsidP="00C20B70" w:rsidRDefault="005C0B9D" w14:paraId="5FC559FB" w14:textId="77777777">
      <w:pPr>
        <w:numPr>
          <w:ilvl w:val="0"/>
          <w:numId w:val="1"/>
        </w:numPr>
        <w:spacing w:after="0" w:line="240" w:lineRule="auto"/>
        <w:rPr>
          <w:rFonts w:ascii="Calibri Light" w:hAnsi="Calibri Light" w:cs="Calibri Light"/>
          <w:sz w:val="24"/>
          <w:szCs w:val="24"/>
          <w:highlight w:val="yellow"/>
        </w:rPr>
      </w:pPr>
      <w:r w:rsidRPr="00697346">
        <w:rPr>
          <w:rFonts w:ascii="Calibri Light" w:hAnsi="Calibri Light" w:cs="Calibri Light"/>
          <w:sz w:val="24"/>
          <w:szCs w:val="24"/>
          <w:highlight w:val="yellow"/>
        </w:rPr>
        <w:t>Can</w:t>
      </w:r>
      <w:r w:rsidRPr="00697346" w:rsidR="00BA0420">
        <w:rPr>
          <w:rFonts w:ascii="Calibri Light" w:hAnsi="Calibri Light" w:cs="Calibri Light"/>
          <w:sz w:val="24"/>
          <w:szCs w:val="24"/>
          <w:highlight w:val="yellow"/>
        </w:rPr>
        <w:t xml:space="preserve"> we </w:t>
      </w:r>
      <w:r w:rsidRPr="00697346">
        <w:rPr>
          <w:rFonts w:ascii="Calibri Light" w:hAnsi="Calibri Light" w:cs="Calibri Light"/>
          <w:sz w:val="24"/>
          <w:szCs w:val="24"/>
          <w:highlight w:val="yellow"/>
        </w:rPr>
        <w:t xml:space="preserve">continue to </w:t>
      </w:r>
      <w:r w:rsidRPr="00697346" w:rsidR="00BA0420">
        <w:rPr>
          <w:rFonts w:ascii="Calibri Light" w:hAnsi="Calibri Light" w:cs="Calibri Light"/>
          <w:sz w:val="24"/>
          <w:szCs w:val="24"/>
          <w:highlight w:val="yellow"/>
        </w:rPr>
        <w:t>send all items</w:t>
      </w:r>
      <w:r w:rsidRPr="00697346" w:rsidR="00093750">
        <w:rPr>
          <w:rFonts w:ascii="Calibri Light" w:hAnsi="Calibri Light" w:cs="Calibri Light"/>
          <w:sz w:val="24"/>
          <w:szCs w:val="24"/>
          <w:highlight w:val="yellow"/>
        </w:rPr>
        <w:t>/status</w:t>
      </w:r>
      <w:r w:rsidRPr="00697346" w:rsidR="00BA0420">
        <w:rPr>
          <w:rFonts w:ascii="Calibri Light" w:hAnsi="Calibri Light" w:cs="Calibri Light"/>
          <w:sz w:val="24"/>
          <w:szCs w:val="24"/>
          <w:highlight w:val="yellow"/>
        </w:rPr>
        <w:t xml:space="preserve"> for the agenda</w:t>
      </w:r>
      <w:r w:rsidRPr="00697346" w:rsidR="00093750">
        <w:rPr>
          <w:rFonts w:ascii="Calibri Light" w:hAnsi="Calibri Light" w:cs="Calibri Light"/>
          <w:sz w:val="24"/>
          <w:szCs w:val="24"/>
          <w:highlight w:val="yellow"/>
        </w:rPr>
        <w:t xml:space="preserve"> 2 weeks before hand to Helen</w:t>
      </w:r>
      <w:r w:rsidRPr="00697346" w:rsidR="00E3384A">
        <w:rPr>
          <w:rFonts w:ascii="Calibri Light" w:hAnsi="Calibri Light" w:cs="Calibri Light"/>
          <w:sz w:val="24"/>
          <w:szCs w:val="24"/>
          <w:highlight w:val="yellow"/>
        </w:rPr>
        <w:t>.</w:t>
      </w:r>
    </w:p>
    <w:p w:rsidRPr="006D45DC" w:rsidR="006D45DC" w:rsidP="006D45DC" w:rsidRDefault="006D45DC" w14:paraId="3119D9D0" w14:textId="77777777">
      <w:pPr>
        <w:spacing w:after="0" w:line="240" w:lineRule="auto"/>
        <w:rPr>
          <w:rFonts w:ascii="Calibri Light" w:hAnsi="Calibri Light" w:cs="Calibri Light"/>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46"/>
        <w:gridCol w:w="2970"/>
      </w:tblGrid>
      <w:tr w:rsidRPr="00D66678" w:rsidR="001144BC" w:rsidTr="00BA3514" w14:paraId="42DE8D07" w14:textId="77777777">
        <w:tc>
          <w:tcPr>
            <w:tcW w:w="8046" w:type="dxa"/>
            <w:shd w:val="clear" w:color="auto" w:fill="auto"/>
          </w:tcPr>
          <w:p w:rsidRPr="00D66678" w:rsidR="001144BC" w:rsidP="00225E9F" w:rsidRDefault="00487DBC" w14:paraId="47C5BC0E"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TO BE RESOLVED</w:t>
            </w:r>
            <w:r w:rsidR="007763FD">
              <w:rPr>
                <w:rFonts w:ascii="Calibri Light" w:hAnsi="Calibri Light" w:cs="Calibri Light"/>
                <w:b/>
                <w:bCs/>
                <w:sz w:val="24"/>
                <w:szCs w:val="24"/>
              </w:rPr>
              <w:t>/CONTINUED</w:t>
            </w:r>
            <w:r>
              <w:rPr>
                <w:rFonts w:ascii="Calibri Light" w:hAnsi="Calibri Light" w:cs="Calibri Light"/>
                <w:b/>
                <w:bCs/>
                <w:sz w:val="24"/>
                <w:szCs w:val="24"/>
              </w:rPr>
              <w:t xml:space="preserve"> FROM</w:t>
            </w:r>
            <w:r w:rsidRPr="00D66678" w:rsidR="001144BC">
              <w:rPr>
                <w:rFonts w:ascii="Calibri Light" w:hAnsi="Calibri Light" w:cs="Calibri Light"/>
                <w:b/>
                <w:bCs/>
                <w:sz w:val="24"/>
                <w:szCs w:val="24"/>
              </w:rPr>
              <w:t xml:space="preserve"> PREVIOUS MEETING</w:t>
            </w:r>
          </w:p>
        </w:tc>
        <w:tc>
          <w:tcPr>
            <w:tcW w:w="2970" w:type="dxa"/>
            <w:shd w:val="clear" w:color="auto" w:fill="auto"/>
          </w:tcPr>
          <w:p w:rsidRPr="00D66678" w:rsidR="001144BC" w:rsidP="00225E9F" w:rsidRDefault="005C18BF" w14:paraId="07CC4778" w14:textId="77777777">
            <w:pPr>
              <w:spacing w:after="0" w:line="240" w:lineRule="auto"/>
              <w:rPr>
                <w:rFonts w:ascii="Calibri Light" w:hAnsi="Calibri Light" w:cs="Calibri Light"/>
                <w:b/>
                <w:bCs/>
                <w:sz w:val="24"/>
                <w:szCs w:val="24"/>
              </w:rPr>
            </w:pPr>
            <w:r w:rsidRPr="00D66678">
              <w:rPr>
                <w:rFonts w:ascii="Calibri Light" w:hAnsi="Calibri Light" w:cs="Calibri Light"/>
                <w:b/>
                <w:bCs/>
                <w:sz w:val="24"/>
                <w:szCs w:val="24"/>
              </w:rPr>
              <w:t>ACTION</w:t>
            </w:r>
          </w:p>
        </w:tc>
      </w:tr>
      <w:tr w:rsidRPr="00D66678" w:rsidR="001144BC" w:rsidTr="00BA3514" w14:paraId="2B24F167" w14:textId="77777777">
        <w:tc>
          <w:tcPr>
            <w:tcW w:w="8046" w:type="dxa"/>
            <w:shd w:val="clear" w:color="auto" w:fill="auto"/>
          </w:tcPr>
          <w:p w:rsidRPr="00D66678" w:rsidR="001144BC" w:rsidP="00225E9F" w:rsidRDefault="007763FD" w14:paraId="6ED5157D" w14:textId="77777777">
            <w:pPr>
              <w:spacing w:after="0" w:line="240" w:lineRule="auto"/>
              <w:rPr>
                <w:rFonts w:ascii="Calibri Light" w:hAnsi="Calibri Light" w:cs="Calibri Light"/>
                <w:sz w:val="24"/>
                <w:szCs w:val="24"/>
              </w:rPr>
            </w:pPr>
            <w:r>
              <w:rPr>
                <w:rFonts w:ascii="Calibri Light" w:hAnsi="Calibri Light" w:cs="Calibri Light"/>
                <w:sz w:val="24"/>
                <w:szCs w:val="24"/>
              </w:rPr>
              <w:t>Club Development Plan</w:t>
            </w:r>
          </w:p>
        </w:tc>
        <w:tc>
          <w:tcPr>
            <w:tcW w:w="2970" w:type="dxa"/>
            <w:shd w:val="clear" w:color="auto" w:fill="auto"/>
          </w:tcPr>
          <w:p w:rsidRPr="00D66678" w:rsidR="001144BC" w:rsidP="00225E9F" w:rsidRDefault="007763FD" w14:paraId="7FA65557" w14:textId="77777777">
            <w:pPr>
              <w:spacing w:after="0" w:line="240" w:lineRule="auto"/>
              <w:rPr>
                <w:rFonts w:ascii="Calibri Light" w:hAnsi="Calibri Light" w:cs="Calibri Light"/>
                <w:b/>
                <w:bCs/>
                <w:color w:val="FF0000"/>
                <w:sz w:val="24"/>
                <w:szCs w:val="24"/>
              </w:rPr>
            </w:pPr>
            <w:r>
              <w:rPr>
                <w:rFonts w:ascii="Calibri Light" w:hAnsi="Calibri Light" w:cs="Calibri Light"/>
                <w:b/>
                <w:bCs/>
                <w:color w:val="FF0000"/>
                <w:sz w:val="24"/>
                <w:szCs w:val="24"/>
              </w:rPr>
              <w:t>AW still working on it.</w:t>
            </w:r>
          </w:p>
        </w:tc>
      </w:tr>
      <w:tr w:rsidRPr="00D66678" w:rsidR="007763FD" w:rsidTr="00BA3514" w14:paraId="7C7331C6" w14:textId="77777777">
        <w:tc>
          <w:tcPr>
            <w:tcW w:w="8046" w:type="dxa"/>
            <w:shd w:val="clear" w:color="auto" w:fill="auto"/>
          </w:tcPr>
          <w:p w:rsidR="00625CEC" w:rsidP="007763FD" w:rsidRDefault="007763FD" w14:paraId="434DCD91" w14:textId="77777777">
            <w:pPr>
              <w:spacing w:after="0" w:line="240" w:lineRule="auto"/>
              <w:rPr>
                <w:rFonts w:ascii="Calibri Light" w:hAnsi="Calibri Light" w:cs="Calibri Light"/>
                <w:b/>
                <w:bCs/>
                <w:color w:val="4472C4"/>
                <w:sz w:val="24"/>
                <w:szCs w:val="24"/>
              </w:rPr>
            </w:pPr>
            <w:r>
              <w:rPr>
                <w:rFonts w:ascii="Calibri Light" w:hAnsi="Calibri Light" w:cs="Calibri Light"/>
                <w:sz w:val="24"/>
                <w:szCs w:val="24"/>
              </w:rPr>
              <w:t>JK surplus funds request</w:t>
            </w:r>
            <w:r w:rsidRPr="00007020" w:rsidR="00625CEC">
              <w:rPr>
                <w:rFonts w:ascii="Calibri Light" w:hAnsi="Calibri Light" w:cs="Calibri Light"/>
                <w:b/>
                <w:bCs/>
                <w:color w:val="4472C4"/>
                <w:sz w:val="24"/>
                <w:szCs w:val="24"/>
              </w:rPr>
              <w:t xml:space="preserve"> </w:t>
            </w:r>
          </w:p>
          <w:p w:rsidR="00625CEC" w:rsidP="007763FD" w:rsidRDefault="00625CEC" w14:paraId="1AD402A7" w14:textId="77777777">
            <w:pPr>
              <w:spacing w:after="0" w:line="240" w:lineRule="auto"/>
              <w:rPr>
                <w:rFonts w:ascii="Calibri Light" w:hAnsi="Calibri Light" w:cs="Calibri Light"/>
                <w:b/>
                <w:bCs/>
                <w:color w:val="4472C4"/>
                <w:sz w:val="24"/>
                <w:szCs w:val="24"/>
              </w:rPr>
            </w:pPr>
          </w:p>
          <w:p w:rsidRPr="00625CEC" w:rsidR="007763FD" w:rsidP="007763FD" w:rsidRDefault="00625CEC" w14:paraId="52768560" w14:textId="77777777">
            <w:pPr>
              <w:spacing w:after="0" w:line="240" w:lineRule="auto"/>
              <w:rPr>
                <w:rFonts w:ascii="Calibri Light" w:hAnsi="Calibri Light" w:cs="Calibri Light"/>
                <w:sz w:val="24"/>
                <w:szCs w:val="24"/>
              </w:rPr>
            </w:pPr>
            <w:r w:rsidRPr="00625CEC">
              <w:rPr>
                <w:rFonts w:ascii="Calibri Light" w:hAnsi="Calibri Light" w:cs="Calibri Light"/>
                <w:b/>
                <w:bCs/>
                <w:sz w:val="24"/>
                <w:szCs w:val="24"/>
              </w:rPr>
              <w:t>S</w:t>
            </w:r>
            <w:r>
              <w:rPr>
                <w:rFonts w:ascii="Calibri Light" w:hAnsi="Calibri Light" w:cs="Calibri Light"/>
                <w:b/>
                <w:bCs/>
                <w:sz w:val="24"/>
                <w:szCs w:val="24"/>
              </w:rPr>
              <w:t xml:space="preserve">McK </w:t>
            </w:r>
            <w:r w:rsidRPr="00625CEC">
              <w:rPr>
                <w:rFonts w:ascii="Calibri Light" w:hAnsi="Calibri Light" w:cs="Calibri Light"/>
                <w:b/>
                <w:bCs/>
                <w:sz w:val="24"/>
                <w:szCs w:val="24"/>
              </w:rPr>
              <w:t xml:space="preserve">suggested buying a dedicated laptop with the money in order to facilitate </w:t>
            </w:r>
            <w:r w:rsidR="008D7F84">
              <w:rPr>
                <w:rFonts w:ascii="Calibri Light" w:hAnsi="Calibri Light" w:cs="Calibri Light"/>
                <w:b/>
                <w:bCs/>
                <w:sz w:val="24"/>
                <w:szCs w:val="24"/>
              </w:rPr>
              <w:t xml:space="preserve">helping and mapping schools. </w:t>
            </w:r>
            <w:r w:rsidRPr="00625CEC">
              <w:rPr>
                <w:rFonts w:ascii="Calibri Light" w:hAnsi="Calibri Light" w:cs="Calibri Light"/>
                <w:b/>
                <w:bCs/>
                <w:sz w:val="24"/>
                <w:szCs w:val="24"/>
              </w:rPr>
              <w:t xml:space="preserve">This </w:t>
            </w:r>
            <w:r w:rsidR="008D7F84">
              <w:rPr>
                <w:rFonts w:ascii="Calibri Light" w:hAnsi="Calibri Light" w:cs="Calibri Light"/>
                <w:b/>
                <w:bCs/>
                <w:sz w:val="24"/>
                <w:szCs w:val="24"/>
              </w:rPr>
              <w:t>could</w:t>
            </w:r>
            <w:r w:rsidRPr="00625CEC">
              <w:rPr>
                <w:rFonts w:ascii="Calibri Light" w:hAnsi="Calibri Light" w:cs="Calibri Light"/>
                <w:b/>
                <w:bCs/>
                <w:sz w:val="24"/>
                <w:szCs w:val="24"/>
              </w:rPr>
              <w:t xml:space="preserve"> also be used as a back up laptop for SI activities.</w:t>
            </w:r>
          </w:p>
        </w:tc>
        <w:tc>
          <w:tcPr>
            <w:tcW w:w="2970" w:type="dxa"/>
            <w:shd w:val="clear" w:color="auto" w:fill="auto"/>
          </w:tcPr>
          <w:p w:rsidRPr="00007020" w:rsidR="007763FD" w:rsidP="007763FD" w:rsidRDefault="007763FD" w14:paraId="27E7A35F" w14:textId="77777777">
            <w:pPr>
              <w:spacing w:after="0" w:line="240" w:lineRule="auto"/>
              <w:rPr>
                <w:rFonts w:ascii="Calibri Light" w:hAnsi="Calibri Light" w:cs="Calibri Light"/>
                <w:b/>
                <w:bCs/>
                <w:color w:val="4472C4"/>
                <w:sz w:val="24"/>
                <w:szCs w:val="24"/>
              </w:rPr>
            </w:pPr>
          </w:p>
        </w:tc>
      </w:tr>
      <w:tr w:rsidRPr="00D66678" w:rsidR="007763FD" w:rsidTr="00BA3514" w14:paraId="145C837C" w14:textId="77777777">
        <w:tc>
          <w:tcPr>
            <w:tcW w:w="8046" w:type="dxa"/>
            <w:shd w:val="clear" w:color="auto" w:fill="auto"/>
          </w:tcPr>
          <w:p w:rsidR="007763FD" w:rsidP="007763FD" w:rsidRDefault="007763FD" w14:paraId="6A4976F5" w14:textId="77777777">
            <w:pPr>
              <w:spacing w:after="0" w:line="240" w:lineRule="auto"/>
              <w:rPr>
                <w:rFonts w:ascii="Calibri Light" w:hAnsi="Calibri Light" w:cs="Calibri Light"/>
                <w:sz w:val="24"/>
                <w:szCs w:val="24"/>
              </w:rPr>
            </w:pPr>
            <w:r>
              <w:rPr>
                <w:rFonts w:ascii="Calibri Light" w:hAnsi="Calibri Light" w:cs="Calibri Light"/>
                <w:sz w:val="24"/>
                <w:szCs w:val="24"/>
              </w:rPr>
              <w:t>AW asked MS how POCS were progressing?</w:t>
            </w:r>
          </w:p>
        </w:tc>
        <w:tc>
          <w:tcPr>
            <w:tcW w:w="2970" w:type="dxa"/>
            <w:shd w:val="clear" w:color="auto" w:fill="auto"/>
          </w:tcPr>
          <w:p w:rsidR="007763FD" w:rsidP="007763FD" w:rsidRDefault="007763FD" w14:paraId="1F6582ED" w14:textId="77777777">
            <w:pPr>
              <w:spacing w:after="0" w:line="240" w:lineRule="auto"/>
              <w:rPr>
                <w:rFonts w:ascii="Calibri Light" w:hAnsi="Calibri Light" w:cs="Calibri Light"/>
                <w:b/>
                <w:bCs/>
                <w:color w:val="FF0000"/>
                <w:sz w:val="24"/>
                <w:szCs w:val="24"/>
              </w:rPr>
            </w:pPr>
            <w:r>
              <w:rPr>
                <w:rFonts w:ascii="Calibri Light" w:hAnsi="Calibri Light" w:cs="Calibri Light"/>
                <w:b/>
                <w:bCs/>
                <w:color w:val="FF0000"/>
                <w:sz w:val="24"/>
                <w:szCs w:val="24"/>
              </w:rPr>
              <w:t xml:space="preserve">MS will update us when she has investigated a few possibilities.  </w:t>
            </w:r>
          </w:p>
        </w:tc>
      </w:tr>
      <w:tr w:rsidRPr="00D66678" w:rsidR="00E9082D" w:rsidTr="00BA3514" w14:paraId="091E2BF0" w14:textId="77777777">
        <w:tc>
          <w:tcPr>
            <w:tcW w:w="8046" w:type="dxa"/>
            <w:shd w:val="clear" w:color="auto" w:fill="auto"/>
          </w:tcPr>
          <w:p w:rsidRPr="00FF1EBC" w:rsidR="00E9082D" w:rsidP="00FF1EBC" w:rsidRDefault="00F83FA5" w14:paraId="3C2CE72A" w14:textId="77777777">
            <w:pPr>
              <w:spacing w:before="100" w:beforeAutospacing="1" w:after="100" w:afterAutospacing="1" w:line="240" w:lineRule="auto"/>
              <w:rPr>
                <w:rFonts w:cs="Calibri"/>
                <w:sz w:val="24"/>
                <w:szCs w:val="24"/>
              </w:rPr>
            </w:pPr>
            <w:r w:rsidRPr="00FF1EBC">
              <w:rPr>
                <w:rFonts w:cs="Calibri"/>
                <w:sz w:val="24"/>
                <w:szCs w:val="24"/>
              </w:rPr>
              <w:t>Do we need to readdress our safety policy?</w:t>
            </w:r>
          </w:p>
        </w:tc>
        <w:tc>
          <w:tcPr>
            <w:tcW w:w="2970" w:type="dxa"/>
            <w:shd w:val="clear" w:color="auto" w:fill="auto"/>
          </w:tcPr>
          <w:p w:rsidRPr="00FF1EBC" w:rsidR="00E9082D" w:rsidP="007763FD" w:rsidRDefault="00F83FA5" w14:paraId="21AD1C2A" w14:textId="77777777">
            <w:pPr>
              <w:spacing w:after="0" w:line="240" w:lineRule="auto"/>
              <w:rPr>
                <w:rFonts w:cs="Calibri"/>
                <w:b/>
                <w:bCs/>
                <w:color w:val="FF0000"/>
              </w:rPr>
            </w:pPr>
            <w:r>
              <w:rPr>
                <w:rFonts w:cs="Calibri"/>
                <w:b/>
                <w:bCs/>
                <w:color w:val="FF0000"/>
              </w:rPr>
              <w:t xml:space="preserve">AW to research other </w:t>
            </w:r>
            <w:r w:rsidR="00E825CB">
              <w:rPr>
                <w:rFonts w:cs="Calibri"/>
                <w:b/>
                <w:bCs/>
                <w:color w:val="FF0000"/>
              </w:rPr>
              <w:t>clubs’</w:t>
            </w:r>
            <w:r>
              <w:rPr>
                <w:rFonts w:cs="Calibri"/>
                <w:b/>
                <w:bCs/>
                <w:color w:val="FF0000"/>
              </w:rPr>
              <w:t xml:space="preserve"> policies and advise us what works</w:t>
            </w:r>
            <w:r w:rsidR="00E825CB">
              <w:rPr>
                <w:rFonts w:cs="Calibri"/>
                <w:b/>
                <w:bCs/>
                <w:color w:val="FF0000"/>
              </w:rPr>
              <w:t>.</w:t>
            </w:r>
            <w:r w:rsidR="00FF1EBC">
              <w:rPr>
                <w:rFonts w:cs="Calibri"/>
                <w:b/>
                <w:bCs/>
                <w:color w:val="FF0000"/>
              </w:rPr>
              <w:t xml:space="preserve"> </w:t>
            </w:r>
          </w:p>
        </w:tc>
      </w:tr>
      <w:tr w:rsidRPr="00D66678" w:rsidR="00E9082D" w:rsidTr="00BA3514" w14:paraId="52DFF484" w14:textId="77777777">
        <w:tc>
          <w:tcPr>
            <w:tcW w:w="8046" w:type="dxa"/>
            <w:shd w:val="clear" w:color="auto" w:fill="auto"/>
          </w:tcPr>
          <w:p w:rsidR="00E9082D" w:rsidP="007763FD" w:rsidRDefault="00E9082D" w14:paraId="65883DE6" w14:textId="77777777">
            <w:pPr>
              <w:spacing w:after="0" w:line="240" w:lineRule="auto"/>
              <w:rPr>
                <w:rFonts w:ascii="Calibri Light" w:hAnsi="Calibri Light" w:cs="Calibri Light"/>
                <w:sz w:val="24"/>
                <w:szCs w:val="24"/>
              </w:rPr>
            </w:pPr>
            <w:r>
              <w:rPr>
                <w:rFonts w:ascii="Calibri Light" w:hAnsi="Calibri Light" w:cs="Calibri Light"/>
                <w:sz w:val="24"/>
                <w:szCs w:val="24"/>
              </w:rPr>
              <w:t>Equipment officer role</w:t>
            </w:r>
          </w:p>
        </w:tc>
        <w:tc>
          <w:tcPr>
            <w:tcW w:w="2970" w:type="dxa"/>
            <w:shd w:val="clear" w:color="auto" w:fill="auto"/>
          </w:tcPr>
          <w:p w:rsidRPr="00BA3514" w:rsidR="00E9082D" w:rsidP="007763FD" w:rsidRDefault="001C4B1D" w14:paraId="36BB84BC" w14:textId="77777777">
            <w:pPr>
              <w:spacing w:after="0" w:line="240" w:lineRule="auto"/>
              <w:rPr>
                <w:rFonts w:ascii="Calibri Light" w:hAnsi="Calibri Light" w:cs="Calibri Light"/>
                <w:b/>
                <w:bCs/>
                <w:color w:val="FF0000"/>
                <w:sz w:val="24"/>
                <w:szCs w:val="24"/>
              </w:rPr>
            </w:pPr>
            <w:r w:rsidRPr="00BA3514">
              <w:rPr>
                <w:rFonts w:ascii="Calibri Light" w:hAnsi="Calibri Light" w:cs="Calibri Light"/>
                <w:b/>
                <w:bCs/>
                <w:color w:val="FF0000"/>
                <w:sz w:val="24"/>
                <w:szCs w:val="24"/>
              </w:rPr>
              <w:t xml:space="preserve">No volunteers have </w:t>
            </w:r>
            <w:r w:rsidRPr="00BA3514" w:rsidR="00BA3514">
              <w:rPr>
                <w:rFonts w:ascii="Calibri Light" w:hAnsi="Calibri Light" w:cs="Calibri Light"/>
                <w:b/>
                <w:bCs/>
                <w:color w:val="FF0000"/>
                <w:sz w:val="24"/>
                <w:szCs w:val="24"/>
              </w:rPr>
              <w:t xml:space="preserve">as yet </w:t>
            </w:r>
            <w:r w:rsidRPr="00BA3514">
              <w:rPr>
                <w:rFonts w:ascii="Calibri Light" w:hAnsi="Calibri Light" w:cs="Calibri Light"/>
                <w:b/>
                <w:bCs/>
                <w:color w:val="FF0000"/>
                <w:sz w:val="24"/>
                <w:szCs w:val="24"/>
              </w:rPr>
              <w:t xml:space="preserve">come forward yet. </w:t>
            </w:r>
          </w:p>
        </w:tc>
      </w:tr>
      <w:tr w:rsidRPr="00D66678" w:rsidR="00E9082D" w:rsidTr="00BA3514" w14:paraId="1FC97535" w14:textId="77777777">
        <w:tc>
          <w:tcPr>
            <w:tcW w:w="8046" w:type="dxa"/>
            <w:shd w:val="clear" w:color="auto" w:fill="auto"/>
          </w:tcPr>
          <w:p w:rsidR="008D7F84" w:rsidP="007763FD" w:rsidRDefault="00EE5D25" w14:paraId="74B44C15" w14:textId="77777777">
            <w:pPr>
              <w:spacing w:after="0" w:line="240" w:lineRule="auto"/>
              <w:rPr>
                <w:rFonts w:ascii="Calibri Light" w:hAnsi="Calibri Light" w:cs="Calibri Light"/>
                <w:b/>
                <w:bCs/>
                <w:color w:val="4472C4"/>
                <w:sz w:val="24"/>
                <w:szCs w:val="24"/>
              </w:rPr>
            </w:pPr>
            <w:r>
              <w:rPr>
                <w:rFonts w:ascii="Calibri Light" w:hAnsi="Calibri Light" w:cs="Calibri Light"/>
                <w:sz w:val="24"/>
                <w:szCs w:val="24"/>
              </w:rPr>
              <w:t>Dave Lane would like to step down as Schools Rep.</w:t>
            </w:r>
            <w:r w:rsidRPr="00007020" w:rsidR="008D7F84">
              <w:rPr>
                <w:rFonts w:ascii="Calibri Light" w:hAnsi="Calibri Light" w:cs="Calibri Light"/>
                <w:b/>
                <w:bCs/>
                <w:color w:val="4472C4"/>
                <w:sz w:val="24"/>
                <w:szCs w:val="24"/>
              </w:rPr>
              <w:t xml:space="preserve"> </w:t>
            </w:r>
          </w:p>
          <w:p w:rsidR="008D7F84" w:rsidP="007763FD" w:rsidRDefault="008D7F84" w14:paraId="43D7C38E" w14:textId="77777777">
            <w:pPr>
              <w:spacing w:after="0" w:line="240" w:lineRule="auto"/>
              <w:rPr>
                <w:rFonts w:ascii="Calibri Light" w:hAnsi="Calibri Light" w:cs="Calibri Light"/>
                <w:b/>
                <w:bCs/>
                <w:color w:val="4472C4"/>
                <w:sz w:val="24"/>
                <w:szCs w:val="24"/>
              </w:rPr>
            </w:pPr>
          </w:p>
          <w:p w:rsidRPr="008D7F84" w:rsidR="00E9082D" w:rsidP="007763FD" w:rsidRDefault="008D7F84" w14:paraId="4775F73A" w14:textId="77777777">
            <w:pPr>
              <w:spacing w:after="0" w:line="240" w:lineRule="auto"/>
              <w:rPr>
                <w:rFonts w:ascii="Calibri Light" w:hAnsi="Calibri Light" w:cs="Calibri Light"/>
                <w:sz w:val="24"/>
                <w:szCs w:val="24"/>
              </w:rPr>
            </w:pPr>
            <w:r w:rsidRPr="008D7F84">
              <w:rPr>
                <w:rFonts w:ascii="Calibri Light" w:hAnsi="Calibri Light" w:cs="Calibri Light"/>
                <w:b/>
                <w:bCs/>
                <w:sz w:val="24"/>
                <w:szCs w:val="24"/>
              </w:rPr>
              <w:t>AW has spoken to someone would is giving it some consideration. It’s the school communication side that we mostly need to find someone for.</w:t>
            </w:r>
          </w:p>
        </w:tc>
        <w:tc>
          <w:tcPr>
            <w:tcW w:w="2970" w:type="dxa"/>
            <w:shd w:val="clear" w:color="auto" w:fill="auto"/>
          </w:tcPr>
          <w:p w:rsidRPr="008D7F84" w:rsidR="00E9082D" w:rsidP="007763FD" w:rsidRDefault="008D7F84" w14:paraId="139A4157" w14:textId="77777777">
            <w:pPr>
              <w:spacing w:after="0" w:line="240" w:lineRule="auto"/>
              <w:rPr>
                <w:rFonts w:ascii="Calibri Light" w:hAnsi="Calibri Light" w:cs="Calibri Light"/>
                <w:b/>
                <w:bCs/>
                <w:color w:val="FF0000"/>
                <w:sz w:val="24"/>
                <w:szCs w:val="24"/>
              </w:rPr>
            </w:pPr>
            <w:r w:rsidRPr="008D7F84">
              <w:rPr>
                <w:rFonts w:ascii="Calibri Light" w:hAnsi="Calibri Light" w:cs="Calibri Light"/>
                <w:b/>
                <w:bCs/>
                <w:color w:val="FF0000"/>
                <w:sz w:val="24"/>
                <w:szCs w:val="24"/>
              </w:rPr>
              <w:t>AW to continue negotiations.</w:t>
            </w:r>
          </w:p>
        </w:tc>
      </w:tr>
      <w:tr w:rsidRPr="00D66678" w:rsidR="00F83FA5" w:rsidTr="00BA3514" w14:paraId="75A7D851" w14:textId="77777777">
        <w:tc>
          <w:tcPr>
            <w:tcW w:w="8046" w:type="dxa"/>
            <w:shd w:val="clear" w:color="auto" w:fill="auto"/>
          </w:tcPr>
          <w:p w:rsidR="008D7F84" w:rsidP="008D7F84" w:rsidRDefault="008E2480" w14:paraId="0EA23A7D" w14:textId="77777777">
            <w:pPr>
              <w:spacing w:after="0" w:line="240" w:lineRule="auto"/>
              <w:rPr>
                <w:rFonts w:cs="Calibri"/>
                <w:b/>
                <w:bCs/>
                <w:color w:val="4472C4"/>
              </w:rPr>
            </w:pPr>
            <w:r>
              <w:rPr>
                <w:rFonts w:ascii="Calibri Light" w:hAnsi="Calibri Light" w:cs="Calibri Light"/>
                <w:sz w:val="24"/>
                <w:szCs w:val="24"/>
              </w:rPr>
              <w:t>New list for insurance to be circulated</w:t>
            </w:r>
            <w:r w:rsidR="00CC26A1">
              <w:rPr>
                <w:rFonts w:ascii="Calibri Light" w:hAnsi="Calibri Light" w:cs="Calibri Light"/>
                <w:sz w:val="24"/>
                <w:szCs w:val="24"/>
              </w:rPr>
              <w:t xml:space="preserve"> prior to April meeting</w:t>
            </w:r>
            <w:r w:rsidRPr="00007020" w:rsidR="008D7F84">
              <w:rPr>
                <w:rFonts w:cs="Calibri"/>
                <w:b/>
                <w:bCs/>
                <w:color w:val="4472C4"/>
              </w:rPr>
              <w:t xml:space="preserve"> </w:t>
            </w:r>
          </w:p>
          <w:p w:rsidR="008D7F84" w:rsidP="008D7F84" w:rsidRDefault="008D7F84" w14:paraId="00AA84C9" w14:textId="77777777">
            <w:pPr>
              <w:spacing w:after="0" w:line="240" w:lineRule="auto"/>
              <w:rPr>
                <w:rFonts w:cs="Calibri"/>
                <w:b/>
                <w:bCs/>
                <w:color w:val="4472C4"/>
              </w:rPr>
            </w:pPr>
          </w:p>
          <w:p w:rsidRPr="008D7F84" w:rsidR="008D7F84" w:rsidP="008D7F84" w:rsidRDefault="008D7F84" w14:paraId="28B4CF6A" w14:textId="77777777">
            <w:pPr>
              <w:spacing w:after="0" w:line="240" w:lineRule="auto"/>
              <w:rPr>
                <w:rFonts w:cs="Calibri"/>
                <w:b/>
                <w:bCs/>
              </w:rPr>
            </w:pPr>
            <w:r w:rsidRPr="008D7F84">
              <w:rPr>
                <w:rFonts w:cs="Calibri"/>
                <w:b/>
                <w:bCs/>
              </w:rPr>
              <w:t>SP has circulated a new list for us to look at and review.</w:t>
            </w:r>
          </w:p>
          <w:p w:rsidRPr="00D97E25" w:rsidR="00F83FA5" w:rsidP="00F83FA5" w:rsidRDefault="00F83FA5" w14:paraId="3B85D86C" w14:textId="77777777">
            <w:pPr>
              <w:spacing w:after="0" w:line="240" w:lineRule="auto"/>
              <w:rPr>
                <w:rFonts w:ascii="Calibri Light" w:hAnsi="Calibri Light" w:cs="Calibri Light"/>
                <w:sz w:val="24"/>
                <w:szCs w:val="24"/>
              </w:rPr>
            </w:pPr>
          </w:p>
        </w:tc>
        <w:tc>
          <w:tcPr>
            <w:tcW w:w="2970" w:type="dxa"/>
            <w:shd w:val="clear" w:color="auto" w:fill="auto"/>
          </w:tcPr>
          <w:p w:rsidR="00F83FA5" w:rsidP="008D7F84" w:rsidRDefault="008D7F84" w14:paraId="18CC6E15" w14:textId="77777777">
            <w:pPr>
              <w:spacing w:after="0" w:line="240" w:lineRule="auto"/>
              <w:rPr>
                <w:rFonts w:ascii="Calibri Light" w:hAnsi="Calibri Light" w:cs="Calibri Light"/>
                <w:b/>
                <w:bCs/>
                <w:color w:val="FF0000"/>
                <w:sz w:val="24"/>
                <w:szCs w:val="24"/>
              </w:rPr>
            </w:pPr>
            <w:r>
              <w:rPr>
                <w:rFonts w:ascii="Calibri Light" w:hAnsi="Calibri Light" w:cs="Calibri Light"/>
                <w:b/>
                <w:bCs/>
                <w:color w:val="FF0000"/>
                <w:sz w:val="24"/>
                <w:szCs w:val="24"/>
              </w:rPr>
              <w:t>Any comments back to SP</w:t>
            </w:r>
          </w:p>
        </w:tc>
      </w:tr>
      <w:tr w:rsidRPr="00D66678" w:rsidR="00077A31" w:rsidTr="00BA3514" w14:paraId="030BD826" w14:textId="77777777">
        <w:tc>
          <w:tcPr>
            <w:tcW w:w="8046" w:type="dxa"/>
            <w:shd w:val="clear" w:color="auto" w:fill="auto"/>
          </w:tcPr>
          <w:p w:rsidRPr="00A47405" w:rsidR="00077A31" w:rsidP="00077A31" w:rsidRDefault="00077A31" w14:paraId="4322A093" w14:textId="77777777">
            <w:pPr>
              <w:shd w:val="clear" w:color="auto" w:fill="FFFFFF"/>
              <w:spacing w:after="0" w:line="240" w:lineRule="auto"/>
              <w:textAlignment w:val="baseline"/>
              <w:rPr>
                <w:rFonts w:eastAsia="Times New Roman" w:cs="Calibri"/>
                <w:sz w:val="24"/>
                <w:szCs w:val="24"/>
                <w:lang w:val="en-GB" w:eastAsia="en-GB"/>
              </w:rPr>
            </w:pPr>
            <w:r w:rsidRPr="00A47405">
              <w:rPr>
                <w:rFonts w:eastAsia="Times New Roman" w:cs="Calibri"/>
                <w:sz w:val="24"/>
                <w:szCs w:val="24"/>
                <w:lang w:val="en-GB" w:eastAsia="en-GB"/>
              </w:rPr>
              <w:t>Website update</w:t>
            </w:r>
          </w:p>
          <w:p w:rsidRPr="00A47405" w:rsidR="00077A31" w:rsidP="00077A31" w:rsidRDefault="00077A31" w14:paraId="2276F8B4" w14:textId="77777777">
            <w:pPr>
              <w:shd w:val="clear" w:color="auto" w:fill="FFFFFF"/>
              <w:spacing w:after="0" w:line="240" w:lineRule="auto"/>
              <w:textAlignment w:val="baseline"/>
              <w:rPr>
                <w:rFonts w:eastAsia="Times New Roman" w:cs="Calibri"/>
                <w:sz w:val="24"/>
                <w:szCs w:val="24"/>
                <w:lang w:val="en-GB" w:eastAsia="en-GB"/>
              </w:rPr>
            </w:pPr>
          </w:p>
          <w:p w:rsidRPr="00EA0195" w:rsidR="00077A31" w:rsidP="00077A31" w:rsidRDefault="00EA0195" w14:paraId="492FC7F0" w14:textId="77777777">
            <w:pPr>
              <w:shd w:val="clear" w:color="auto" w:fill="FFFFFF"/>
              <w:spacing w:after="0" w:line="240" w:lineRule="auto"/>
              <w:textAlignment w:val="baseline"/>
              <w:rPr>
                <w:rFonts w:eastAsia="Times New Roman" w:cs="Calibri"/>
                <w:b/>
                <w:bCs/>
                <w:sz w:val="24"/>
                <w:szCs w:val="24"/>
                <w:lang w:val="en-GB" w:eastAsia="en-GB"/>
              </w:rPr>
            </w:pPr>
            <w:r w:rsidRPr="00EA0195">
              <w:rPr>
                <w:rFonts w:eastAsia="Times New Roman" w:cs="Calibri"/>
                <w:b/>
                <w:bCs/>
                <w:sz w:val="24"/>
                <w:szCs w:val="24"/>
                <w:lang w:val="en-GB" w:eastAsia="en-GB"/>
              </w:rPr>
              <w:t>Is now in progress.  Some pages, including the “New to Orienteering” page and photos have now been updates.</w:t>
            </w:r>
          </w:p>
          <w:p w:rsidR="00077A31" w:rsidP="00077A31" w:rsidRDefault="00077A31" w14:paraId="49162505" w14:textId="77777777">
            <w:pPr>
              <w:spacing w:after="0" w:line="240" w:lineRule="auto"/>
              <w:rPr>
                <w:rFonts w:ascii="Calibri Light" w:hAnsi="Calibri Light" w:cs="Calibri Light"/>
                <w:sz w:val="24"/>
                <w:szCs w:val="24"/>
              </w:rPr>
            </w:pPr>
          </w:p>
        </w:tc>
        <w:tc>
          <w:tcPr>
            <w:tcW w:w="2970" w:type="dxa"/>
            <w:shd w:val="clear" w:color="auto" w:fill="auto"/>
          </w:tcPr>
          <w:p w:rsidRPr="00007020" w:rsidR="00D41AB7" w:rsidP="00EA0195" w:rsidRDefault="00077A31" w14:paraId="7196FAB1" w14:textId="77777777">
            <w:pPr>
              <w:spacing w:after="0" w:line="240" w:lineRule="auto"/>
              <w:rPr>
                <w:rFonts w:eastAsia="Times New Roman" w:cs="Calibri"/>
                <w:b/>
                <w:bCs/>
                <w:color w:val="4472C4"/>
                <w:sz w:val="24"/>
                <w:szCs w:val="24"/>
                <w:lang w:val="en-GB" w:eastAsia="en-GB"/>
              </w:rPr>
            </w:pPr>
            <w:r w:rsidRPr="009A7028">
              <w:rPr>
                <w:rFonts w:eastAsia="Times New Roman" w:cs="Calibri"/>
                <w:b/>
                <w:bCs/>
                <w:color w:val="FF0000"/>
                <w:sz w:val="24"/>
                <w:szCs w:val="24"/>
                <w:lang w:val="en-GB" w:eastAsia="en-GB"/>
              </w:rPr>
              <w:t xml:space="preserve">SMcK </w:t>
            </w:r>
            <w:r w:rsidR="00EA0195">
              <w:rPr>
                <w:rFonts w:eastAsia="Times New Roman" w:cs="Calibri"/>
                <w:b/>
                <w:bCs/>
                <w:color w:val="FF0000"/>
                <w:sz w:val="24"/>
                <w:szCs w:val="24"/>
                <w:lang w:val="en-GB" w:eastAsia="en-GB"/>
              </w:rPr>
              <w:t>to keep pushing people to update their page.</w:t>
            </w:r>
          </w:p>
          <w:p w:rsidRPr="00A05C56" w:rsidR="00077A31" w:rsidP="00077A31" w:rsidRDefault="00077A31" w14:paraId="481C5C40" w14:textId="77777777">
            <w:pPr>
              <w:spacing w:after="0" w:line="240" w:lineRule="auto"/>
              <w:rPr>
                <w:rFonts w:cs="Calibri"/>
                <w:b/>
                <w:bCs/>
                <w:color w:val="FF0000"/>
              </w:rPr>
            </w:pPr>
          </w:p>
        </w:tc>
      </w:tr>
      <w:tr w:rsidRPr="00D66678" w:rsidR="009C7EBC" w:rsidTr="00BA3514" w14:paraId="1E6AEEAC" w14:textId="77777777">
        <w:tc>
          <w:tcPr>
            <w:tcW w:w="8046" w:type="dxa"/>
            <w:shd w:val="clear" w:color="auto" w:fill="auto"/>
          </w:tcPr>
          <w:p w:rsidRPr="00A47405" w:rsidR="009C7EBC" w:rsidP="00077A31" w:rsidRDefault="009C7EBC" w14:paraId="786FD58F" w14:textId="77777777">
            <w:pPr>
              <w:shd w:val="clear" w:color="auto" w:fill="FFFFFF"/>
              <w:spacing w:after="0" w:line="240" w:lineRule="auto"/>
              <w:textAlignment w:val="baseline"/>
              <w:rPr>
                <w:rFonts w:eastAsia="Times New Roman" w:cs="Calibri"/>
                <w:sz w:val="24"/>
                <w:szCs w:val="24"/>
                <w:lang w:val="en-GB" w:eastAsia="en-GB"/>
              </w:rPr>
            </w:pPr>
            <w:r w:rsidRPr="00A47405">
              <w:rPr>
                <w:rFonts w:eastAsia="Times New Roman" w:cs="Calibri"/>
                <w:sz w:val="24"/>
                <w:szCs w:val="24"/>
                <w:lang w:val="en-GB" w:eastAsia="en-GB"/>
              </w:rPr>
              <w:t>Survey for new members on website by BOF</w:t>
            </w:r>
          </w:p>
        </w:tc>
        <w:tc>
          <w:tcPr>
            <w:tcW w:w="2970" w:type="dxa"/>
            <w:shd w:val="clear" w:color="auto" w:fill="auto"/>
          </w:tcPr>
          <w:p w:rsidRPr="009A7028" w:rsidR="009C7EBC" w:rsidP="00077A31" w:rsidRDefault="009C7EBC" w14:paraId="7560D226" w14:textId="77777777">
            <w:pPr>
              <w:spacing w:after="0" w:line="240" w:lineRule="auto"/>
              <w:rPr>
                <w:rFonts w:eastAsia="Times New Roman" w:cs="Calibri"/>
                <w:b/>
                <w:bCs/>
                <w:color w:val="FF0000"/>
                <w:sz w:val="24"/>
                <w:szCs w:val="24"/>
                <w:lang w:val="en-GB" w:eastAsia="en-GB"/>
              </w:rPr>
            </w:pPr>
            <w:r w:rsidRPr="00A47405">
              <w:rPr>
                <w:rFonts w:eastAsia="Times New Roman" w:cs="Calibri"/>
                <w:b/>
                <w:bCs/>
                <w:color w:val="FF0000"/>
                <w:sz w:val="24"/>
                <w:szCs w:val="24"/>
                <w:lang w:val="en-GB" w:eastAsia="en-GB"/>
              </w:rPr>
              <w:t>AW to circulate</w:t>
            </w:r>
          </w:p>
        </w:tc>
      </w:tr>
      <w:tr w:rsidRPr="00D66678" w:rsidR="009C7EBC" w:rsidTr="00BA3514" w14:paraId="125B0D08" w14:textId="77777777">
        <w:tc>
          <w:tcPr>
            <w:tcW w:w="8046" w:type="dxa"/>
            <w:shd w:val="clear" w:color="auto" w:fill="auto"/>
          </w:tcPr>
          <w:p w:rsidR="00EA0195" w:rsidP="00077A31" w:rsidRDefault="009C7EBC" w14:paraId="0753017F" w14:textId="77777777">
            <w:pPr>
              <w:shd w:val="clear" w:color="auto" w:fill="FFFFFF"/>
              <w:spacing w:after="0" w:line="240" w:lineRule="auto"/>
              <w:textAlignment w:val="baseline"/>
              <w:rPr>
                <w:rFonts w:eastAsia="Times New Roman" w:cs="Calibri"/>
                <w:b/>
                <w:bCs/>
                <w:color w:val="4472C4"/>
                <w:sz w:val="24"/>
                <w:szCs w:val="24"/>
                <w:lang w:val="en-GB" w:eastAsia="en-GB"/>
              </w:rPr>
            </w:pPr>
            <w:r w:rsidRPr="00A47405">
              <w:rPr>
                <w:rFonts w:eastAsia="Times New Roman" w:cs="Calibri"/>
                <w:sz w:val="24"/>
                <w:szCs w:val="24"/>
                <w:lang w:val="en-GB" w:eastAsia="en-GB"/>
              </w:rPr>
              <w:t>AW asked if organisers had done events safety course.  If not</w:t>
            </w:r>
            <w:r w:rsidR="00C80585">
              <w:rPr>
                <w:rFonts w:eastAsia="Times New Roman" w:cs="Calibri"/>
                <w:sz w:val="24"/>
                <w:szCs w:val="24"/>
                <w:lang w:val="en-GB" w:eastAsia="en-GB"/>
              </w:rPr>
              <w:t>,</w:t>
            </w:r>
            <w:r w:rsidRPr="00A47405">
              <w:rPr>
                <w:rFonts w:eastAsia="Times New Roman" w:cs="Calibri"/>
                <w:sz w:val="24"/>
                <w:szCs w:val="24"/>
                <w:lang w:val="en-GB" w:eastAsia="en-GB"/>
              </w:rPr>
              <w:t xml:space="preserve"> should we be putting one on?</w:t>
            </w:r>
            <w:r w:rsidRPr="00007020" w:rsidR="00EA0195">
              <w:rPr>
                <w:rFonts w:eastAsia="Times New Roman" w:cs="Calibri"/>
                <w:b/>
                <w:bCs/>
                <w:color w:val="4472C4"/>
                <w:sz w:val="24"/>
                <w:szCs w:val="24"/>
                <w:lang w:val="en-GB" w:eastAsia="en-GB"/>
              </w:rPr>
              <w:t xml:space="preserve"> </w:t>
            </w:r>
          </w:p>
          <w:p w:rsidR="00EA0195" w:rsidP="00077A31" w:rsidRDefault="00EA0195" w14:paraId="166D23C8" w14:textId="77777777">
            <w:pPr>
              <w:shd w:val="clear" w:color="auto" w:fill="FFFFFF"/>
              <w:spacing w:after="0" w:line="240" w:lineRule="auto"/>
              <w:textAlignment w:val="baseline"/>
              <w:rPr>
                <w:rFonts w:eastAsia="Times New Roman" w:cs="Calibri"/>
                <w:b/>
                <w:bCs/>
                <w:sz w:val="24"/>
                <w:szCs w:val="24"/>
                <w:lang w:val="en-GB" w:eastAsia="en-GB"/>
              </w:rPr>
            </w:pPr>
          </w:p>
          <w:p w:rsidRPr="00A47405" w:rsidR="009C7EBC" w:rsidP="00077A31" w:rsidRDefault="00EA0195" w14:paraId="74025D6F" w14:textId="77777777">
            <w:pPr>
              <w:shd w:val="clear" w:color="auto" w:fill="FFFFFF"/>
              <w:spacing w:after="0" w:line="240" w:lineRule="auto"/>
              <w:textAlignment w:val="baseline"/>
              <w:rPr>
                <w:rFonts w:eastAsia="Times New Roman" w:cs="Calibri"/>
                <w:sz w:val="24"/>
                <w:szCs w:val="24"/>
                <w:lang w:val="en-GB" w:eastAsia="en-GB"/>
              </w:rPr>
            </w:pPr>
            <w:r w:rsidRPr="00EA0195">
              <w:rPr>
                <w:rFonts w:eastAsia="Times New Roman" w:cs="Calibri"/>
                <w:b/>
                <w:bCs/>
                <w:sz w:val="24"/>
                <w:szCs w:val="24"/>
                <w:lang w:val="en-GB" w:eastAsia="en-GB"/>
              </w:rPr>
              <w:t>We would probably only need one if new organisers come forward. Might be good as a refresher though.</w:t>
            </w:r>
          </w:p>
        </w:tc>
        <w:tc>
          <w:tcPr>
            <w:tcW w:w="2970" w:type="dxa"/>
            <w:shd w:val="clear" w:color="auto" w:fill="auto"/>
          </w:tcPr>
          <w:p w:rsidRPr="00A47405" w:rsidR="009C7EBC" w:rsidP="00077A31" w:rsidRDefault="009C7EBC" w14:paraId="19C76ADB" w14:textId="77777777">
            <w:pPr>
              <w:spacing w:after="0" w:line="240" w:lineRule="auto"/>
              <w:rPr>
                <w:rFonts w:eastAsia="Times New Roman" w:cs="Calibri"/>
                <w:b/>
                <w:bCs/>
                <w:color w:val="FF0000"/>
                <w:sz w:val="24"/>
                <w:szCs w:val="24"/>
                <w:lang w:val="en-GB" w:eastAsia="en-GB"/>
              </w:rPr>
            </w:pPr>
            <w:r>
              <w:rPr>
                <w:rFonts w:eastAsia="Times New Roman" w:cs="Calibri"/>
                <w:b/>
                <w:bCs/>
                <w:color w:val="FF0000"/>
                <w:sz w:val="24"/>
                <w:szCs w:val="24"/>
                <w:lang w:val="en-GB" w:eastAsia="en-GB"/>
              </w:rPr>
              <w:t>DR looking into it.</w:t>
            </w:r>
            <w:r w:rsidR="00DE77CA">
              <w:rPr>
                <w:rFonts w:eastAsia="Times New Roman" w:cs="Calibri"/>
                <w:b/>
                <w:bCs/>
                <w:color w:val="FF0000"/>
                <w:sz w:val="24"/>
                <w:szCs w:val="24"/>
                <w:lang w:val="en-GB" w:eastAsia="en-GB"/>
              </w:rPr>
              <w:t xml:space="preserve"> </w:t>
            </w:r>
          </w:p>
        </w:tc>
      </w:tr>
    </w:tbl>
    <w:p w:rsidR="00FC64E6" w:rsidP="00473321" w:rsidRDefault="00FC64E6" w14:paraId="4A0FAB98" w14:textId="77777777">
      <w:pPr>
        <w:spacing w:after="0" w:line="240" w:lineRule="auto"/>
        <w:rPr>
          <w:rFonts w:ascii="Times New Roman" w:hAnsi="Times New Roman"/>
          <w:b/>
        </w:rPr>
      </w:pPr>
    </w:p>
    <w:p w:rsidR="00BA3514" w:rsidP="00473321" w:rsidRDefault="00BA3514" w14:paraId="5636CF31" w14:textId="77777777">
      <w:pPr>
        <w:spacing w:after="0" w:line="240" w:lineRule="auto"/>
        <w:rPr>
          <w:rFonts w:ascii="Times New Roman" w:hAnsi="Times New Roman"/>
          <w:b/>
        </w:rPr>
      </w:pPr>
    </w:p>
    <w:p w:rsidR="00BA3514" w:rsidP="00473321" w:rsidRDefault="00BA3514" w14:paraId="0FB77700" w14:textId="77777777">
      <w:pPr>
        <w:spacing w:after="0" w:line="240" w:lineRule="auto"/>
        <w:rPr>
          <w:rFonts w:ascii="Times New Roman" w:hAnsi="Times New Roman"/>
          <w:b/>
        </w:rPr>
      </w:pPr>
    </w:p>
    <w:p w:rsidR="005C30DC" w:rsidP="00473321" w:rsidRDefault="005C30DC" w14:paraId="0C5CF992" w14:textId="77777777">
      <w:pPr>
        <w:spacing w:after="0" w:line="240" w:lineRule="auto"/>
        <w:rPr>
          <w:rFonts w:ascii="Times New Roman" w:hAnsi="Times New Roman"/>
          <w:b/>
        </w:rPr>
      </w:pPr>
    </w:p>
    <w:p w:rsidR="005C30DC" w:rsidP="00473321" w:rsidRDefault="005C30DC" w14:paraId="65DEFCDA" w14:textId="77777777">
      <w:pPr>
        <w:spacing w:after="0" w:line="240" w:lineRule="auto"/>
        <w:rPr>
          <w:rFonts w:ascii="Times New Roman" w:hAnsi="Times New Roman"/>
          <w:b/>
        </w:rPr>
      </w:pPr>
    </w:p>
    <w:p w:rsidR="005C30DC" w:rsidP="00473321" w:rsidRDefault="005C30DC" w14:paraId="3697147B" w14:textId="77777777">
      <w:pPr>
        <w:spacing w:after="0" w:line="240" w:lineRule="auto"/>
        <w:rPr>
          <w:rFonts w:ascii="Times New Roman" w:hAnsi="Times New Roman"/>
          <w:b/>
        </w:rPr>
      </w:pPr>
    </w:p>
    <w:p w:rsidR="00BA3514" w:rsidP="00473321" w:rsidRDefault="00BA3514" w14:paraId="5CF991FE" w14:textId="77777777">
      <w:pPr>
        <w:spacing w:after="0" w:line="240" w:lineRule="auto"/>
        <w:rPr>
          <w:rFonts w:ascii="Times New Roman" w:hAnsi="Times New Roman"/>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46"/>
        <w:gridCol w:w="2970"/>
      </w:tblGrid>
      <w:tr w:rsidRPr="00225E9F" w:rsidR="005C18BF" w:rsidTr="4114C6DC" w14:paraId="280A892C" w14:textId="77777777">
        <w:tc>
          <w:tcPr>
            <w:tcW w:w="8046" w:type="dxa"/>
            <w:shd w:val="clear" w:color="auto" w:fill="auto"/>
            <w:tcMar/>
          </w:tcPr>
          <w:p w:rsidRPr="00225E9F" w:rsidR="005C18BF" w:rsidP="00225E9F" w:rsidRDefault="005C18BF" w14:paraId="6D6298E9" w14:textId="77777777">
            <w:pPr>
              <w:spacing w:after="0" w:line="240" w:lineRule="auto"/>
              <w:rPr>
                <w:rFonts w:cs="Calibri"/>
                <w:b/>
                <w:bCs/>
              </w:rPr>
            </w:pPr>
            <w:r w:rsidRPr="00225E9F">
              <w:rPr>
                <w:rFonts w:cs="Calibri"/>
                <w:b/>
                <w:bCs/>
              </w:rPr>
              <w:t>CHAIRMANS</w:t>
            </w:r>
            <w:r w:rsidR="00DE10D5">
              <w:rPr>
                <w:rFonts w:cs="Calibri"/>
                <w:b/>
                <w:bCs/>
              </w:rPr>
              <w:t>’</w:t>
            </w:r>
            <w:r w:rsidRPr="00225E9F">
              <w:rPr>
                <w:rFonts w:cs="Calibri"/>
                <w:b/>
                <w:bCs/>
              </w:rPr>
              <w:t xml:space="preserve"> REPORT</w:t>
            </w:r>
          </w:p>
        </w:tc>
        <w:tc>
          <w:tcPr>
            <w:tcW w:w="2970" w:type="dxa"/>
            <w:shd w:val="clear" w:color="auto" w:fill="auto"/>
            <w:tcMar/>
          </w:tcPr>
          <w:p w:rsidRPr="00225E9F" w:rsidR="005C18BF" w:rsidP="00225E9F" w:rsidRDefault="005C18BF" w14:paraId="7A91021A" w14:textId="77777777">
            <w:pPr>
              <w:spacing w:after="0" w:line="240" w:lineRule="auto"/>
              <w:rPr>
                <w:rFonts w:cs="Calibri"/>
                <w:b/>
                <w:bCs/>
              </w:rPr>
            </w:pPr>
            <w:r w:rsidRPr="00225E9F">
              <w:rPr>
                <w:rFonts w:cs="Calibri"/>
                <w:b/>
                <w:bCs/>
              </w:rPr>
              <w:t>ACTION</w:t>
            </w:r>
          </w:p>
        </w:tc>
      </w:tr>
      <w:tr w:rsidRPr="00225E9F" w:rsidR="005C18BF" w:rsidTr="4114C6DC" w14:paraId="2B86FFC7" w14:textId="77777777">
        <w:trPr>
          <w:trHeight w:val="917"/>
        </w:trPr>
        <w:tc>
          <w:tcPr>
            <w:tcW w:w="8046" w:type="dxa"/>
            <w:shd w:val="clear" w:color="auto" w:fill="auto"/>
            <w:tcMar/>
          </w:tcPr>
          <w:p w:rsidR="005C18BF" w:rsidP="00822C75" w:rsidRDefault="005B7B51" w14:paraId="373D1BDA" w14:textId="77777777">
            <w:pPr>
              <w:spacing w:before="100" w:beforeAutospacing="1" w:after="100" w:afterAutospacing="1" w:line="240" w:lineRule="auto"/>
              <w:rPr>
                <w:rFonts w:eastAsia="Times New Roman" w:cs="Calibri"/>
                <w:sz w:val="24"/>
                <w:szCs w:val="24"/>
                <w:lang w:val="en-GB" w:eastAsia="en-GB"/>
              </w:rPr>
            </w:pPr>
            <w:r>
              <w:rPr>
                <w:rFonts w:eastAsia="Times New Roman" w:cs="Calibri"/>
                <w:sz w:val="24"/>
                <w:szCs w:val="24"/>
                <w:lang w:val="en-GB" w:eastAsia="en-GB"/>
              </w:rPr>
              <w:t>SCOA looking for a British Champs co-ordinator for 2023</w:t>
            </w:r>
          </w:p>
          <w:p w:rsidR="005B7B51" w:rsidP="00822C75" w:rsidRDefault="005B7B51" w14:paraId="3E623CE2" w14:textId="77777777">
            <w:pPr>
              <w:spacing w:before="100" w:beforeAutospacing="1" w:after="100" w:afterAutospacing="1" w:line="240" w:lineRule="auto"/>
              <w:rPr>
                <w:rFonts w:eastAsia="Times New Roman" w:cs="Calibri"/>
                <w:sz w:val="24"/>
                <w:szCs w:val="24"/>
                <w:lang w:val="en-GB" w:eastAsia="en-GB"/>
              </w:rPr>
            </w:pPr>
            <w:r>
              <w:rPr>
                <w:rFonts w:eastAsia="Times New Roman" w:cs="Calibri"/>
                <w:sz w:val="24"/>
                <w:szCs w:val="24"/>
                <w:lang w:val="en-GB" w:eastAsia="en-GB"/>
              </w:rPr>
              <w:t>SCOA looking for Senior Home International Planner</w:t>
            </w:r>
          </w:p>
          <w:p w:rsidR="005B7B51" w:rsidP="00822C75" w:rsidRDefault="005B7B51" w14:paraId="59C676E7" w14:textId="77777777">
            <w:pPr>
              <w:spacing w:before="100" w:beforeAutospacing="1" w:after="100" w:afterAutospacing="1" w:line="240" w:lineRule="auto"/>
              <w:rPr>
                <w:rFonts w:eastAsia="Times New Roman" w:cs="Calibri"/>
                <w:sz w:val="24"/>
                <w:szCs w:val="24"/>
                <w:lang w:val="en-GB" w:eastAsia="en-GB"/>
              </w:rPr>
            </w:pPr>
            <w:r>
              <w:rPr>
                <w:rFonts w:eastAsia="Times New Roman" w:cs="Calibri"/>
                <w:sz w:val="24"/>
                <w:szCs w:val="24"/>
                <w:lang w:val="en-GB" w:eastAsia="en-GB"/>
              </w:rPr>
              <w:t>SCOA putting on a coaching course</w:t>
            </w:r>
          </w:p>
          <w:p w:rsidR="005B7B51" w:rsidP="4114C6DC" w:rsidRDefault="005B7B51" w14:paraId="2DCC5CBA" w14:textId="21F305EB">
            <w:pPr>
              <w:spacing w:before="100" w:beforeAutospacing="on" w:after="100" w:afterAutospacing="on" w:line="240" w:lineRule="auto"/>
              <w:rPr>
                <w:rFonts w:eastAsia="Times New Roman" w:cs="Calibri"/>
                <w:sz w:val="24"/>
                <w:szCs w:val="24"/>
                <w:lang w:val="en-GB" w:eastAsia="en-GB"/>
              </w:rPr>
            </w:pPr>
            <w:r w:rsidRPr="4114C6DC" w:rsidR="4114C6DC">
              <w:rPr>
                <w:rFonts w:eastAsia="Times New Roman" w:cs="Calibri"/>
                <w:sz w:val="24"/>
                <w:szCs w:val="24"/>
                <w:lang w:val="en-GB" w:eastAsia="en-GB"/>
              </w:rPr>
              <w:t>SOEA putting on a controllers course</w:t>
            </w:r>
          </w:p>
          <w:p w:rsidR="005B7B51" w:rsidP="00822C75" w:rsidRDefault="005B7B51" w14:paraId="140E1920" w14:textId="77777777">
            <w:pPr>
              <w:spacing w:before="100" w:beforeAutospacing="1" w:after="100" w:afterAutospacing="1" w:line="240" w:lineRule="auto"/>
              <w:rPr>
                <w:rFonts w:eastAsia="Times New Roman" w:cs="Calibri"/>
                <w:sz w:val="24"/>
                <w:szCs w:val="24"/>
                <w:lang w:val="en-GB" w:eastAsia="en-GB"/>
              </w:rPr>
            </w:pPr>
            <w:r>
              <w:rPr>
                <w:rFonts w:eastAsia="Times New Roman" w:cs="Calibri"/>
                <w:sz w:val="24"/>
                <w:szCs w:val="24"/>
                <w:lang w:val="en-GB" w:eastAsia="en-GB"/>
              </w:rPr>
              <w:t>SE relays 2022 – no organiser so probably won’t happen</w:t>
            </w:r>
          </w:p>
          <w:p w:rsidR="005B7B51" w:rsidP="00822C75" w:rsidRDefault="005B7B51" w14:paraId="7BE69406" w14:textId="77777777">
            <w:pPr>
              <w:spacing w:before="100" w:beforeAutospacing="1" w:after="100" w:afterAutospacing="1" w:line="240" w:lineRule="auto"/>
              <w:rPr>
                <w:rFonts w:eastAsia="Times New Roman" w:cs="Calibri"/>
                <w:sz w:val="24"/>
                <w:szCs w:val="24"/>
                <w:lang w:val="en-GB" w:eastAsia="en-GB"/>
              </w:rPr>
            </w:pPr>
            <w:r>
              <w:rPr>
                <w:rFonts w:eastAsia="Times New Roman" w:cs="Calibri"/>
                <w:sz w:val="24"/>
                <w:szCs w:val="24"/>
                <w:lang w:val="en-GB" w:eastAsia="en-GB"/>
              </w:rPr>
              <w:t>SEOA looking for someone to help with communications system</w:t>
            </w:r>
          </w:p>
          <w:p w:rsidRPr="00BA3514" w:rsidR="005B7B51" w:rsidP="4114C6DC" w:rsidRDefault="005B7B51" w14:paraId="57C99B3F" w14:textId="0B2009D7">
            <w:pPr>
              <w:spacing w:before="100" w:beforeAutospacing="on" w:after="100" w:afterAutospacing="on" w:line="240" w:lineRule="auto"/>
              <w:rPr>
                <w:rFonts w:eastAsia="Times New Roman" w:cs="Calibri"/>
                <w:sz w:val="24"/>
                <w:szCs w:val="24"/>
                <w:lang w:val="en-GB" w:eastAsia="en-GB"/>
              </w:rPr>
            </w:pPr>
            <w:r w:rsidRPr="4114C6DC" w:rsidR="4114C6DC">
              <w:rPr>
                <w:rFonts w:eastAsia="Times New Roman" w:cs="Calibri"/>
                <w:sz w:val="24"/>
                <w:szCs w:val="24"/>
                <w:lang w:val="en-GB" w:eastAsia="en-GB"/>
              </w:rPr>
              <w:t>MV and GO use a weekly email newsletter system which works for them, but we would need a communications officer.</w:t>
            </w:r>
          </w:p>
        </w:tc>
        <w:tc>
          <w:tcPr>
            <w:tcW w:w="2970" w:type="dxa"/>
            <w:shd w:val="clear" w:color="auto" w:fill="auto"/>
            <w:tcMar/>
          </w:tcPr>
          <w:p w:rsidRPr="007763FD" w:rsidR="006E5E84" w:rsidP="00225E9F" w:rsidRDefault="006E5E84" w14:paraId="6C559D78" w14:textId="77777777">
            <w:pPr>
              <w:spacing w:after="0" w:line="240" w:lineRule="auto"/>
              <w:rPr>
                <w:rFonts w:cs="Calibri"/>
                <w:b/>
                <w:bCs/>
                <w:color w:val="FF0000"/>
              </w:rPr>
            </w:pPr>
          </w:p>
        </w:tc>
      </w:tr>
    </w:tbl>
    <w:p w:rsidR="00C74EE9" w:rsidP="00402343" w:rsidRDefault="00C74EE9" w14:paraId="750F4071" w14:textId="77777777">
      <w:pPr>
        <w:spacing w:after="0" w:line="240" w:lineRule="auto"/>
        <w:rPr>
          <w:rFonts w:cs="Calibri"/>
          <w:b/>
          <w:bCs/>
        </w:rPr>
      </w:pPr>
    </w:p>
    <w:p w:rsidRPr="00225E9F" w:rsidR="003C7DDE" w:rsidP="00402343" w:rsidRDefault="003C7DDE" w14:paraId="6528365F" w14:textId="77777777">
      <w:pPr>
        <w:spacing w:after="0" w:line="240" w:lineRule="auto"/>
        <w:rPr>
          <w:rFonts w:cs="Calibri"/>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46"/>
        <w:gridCol w:w="2970"/>
      </w:tblGrid>
      <w:tr w:rsidRPr="00225E9F" w:rsidR="00110ED4" w:rsidTr="00225E9F" w14:paraId="495286EA" w14:textId="77777777">
        <w:tc>
          <w:tcPr>
            <w:tcW w:w="8046" w:type="dxa"/>
            <w:shd w:val="clear" w:color="auto" w:fill="auto"/>
          </w:tcPr>
          <w:p w:rsidRPr="00225E9F" w:rsidR="00110ED4" w:rsidP="00225E9F" w:rsidRDefault="00110ED4" w14:paraId="52BAB626" w14:textId="77777777">
            <w:pPr>
              <w:spacing w:after="0" w:line="240" w:lineRule="auto"/>
              <w:rPr>
                <w:rFonts w:cs="Calibri"/>
                <w:b/>
                <w:bCs/>
              </w:rPr>
            </w:pPr>
            <w:r w:rsidRPr="00225E9F">
              <w:rPr>
                <w:rFonts w:cs="Calibri"/>
                <w:b/>
                <w:bCs/>
              </w:rPr>
              <w:t>SECRETARYS</w:t>
            </w:r>
            <w:r w:rsidR="00DE10D5">
              <w:rPr>
                <w:rFonts w:cs="Calibri"/>
                <w:b/>
                <w:bCs/>
              </w:rPr>
              <w:t>’</w:t>
            </w:r>
            <w:r w:rsidRPr="00225E9F">
              <w:rPr>
                <w:rFonts w:cs="Calibri"/>
                <w:b/>
                <w:bCs/>
              </w:rPr>
              <w:t xml:space="preserve"> REPORT</w:t>
            </w:r>
          </w:p>
        </w:tc>
        <w:tc>
          <w:tcPr>
            <w:tcW w:w="2970" w:type="dxa"/>
            <w:shd w:val="clear" w:color="auto" w:fill="auto"/>
          </w:tcPr>
          <w:p w:rsidRPr="00225E9F" w:rsidR="00110ED4" w:rsidP="00225E9F" w:rsidRDefault="00110ED4" w14:paraId="5FEAAF43" w14:textId="77777777">
            <w:pPr>
              <w:spacing w:after="0" w:line="240" w:lineRule="auto"/>
              <w:rPr>
                <w:rFonts w:cs="Calibri"/>
                <w:b/>
                <w:bCs/>
              </w:rPr>
            </w:pPr>
            <w:r w:rsidRPr="00225E9F">
              <w:rPr>
                <w:rFonts w:cs="Calibri"/>
                <w:b/>
                <w:bCs/>
              </w:rPr>
              <w:t>ACTION</w:t>
            </w:r>
          </w:p>
        </w:tc>
      </w:tr>
      <w:tr w:rsidRPr="00225E9F" w:rsidR="00110ED4" w:rsidTr="00225E9F" w14:paraId="674EA89C" w14:textId="77777777">
        <w:tc>
          <w:tcPr>
            <w:tcW w:w="8046" w:type="dxa"/>
            <w:shd w:val="clear" w:color="auto" w:fill="auto"/>
          </w:tcPr>
          <w:p w:rsidRPr="004C223B" w:rsidR="006910C4" w:rsidP="00F12B28" w:rsidRDefault="0088630A" w14:paraId="7E0E9639" w14:textId="77777777">
            <w:pPr>
              <w:spacing w:after="0" w:line="240" w:lineRule="auto"/>
              <w:rPr>
                <w:rFonts w:cs="Calibri"/>
                <w:sz w:val="24"/>
                <w:szCs w:val="24"/>
              </w:rPr>
            </w:pPr>
            <w:r>
              <w:rPr>
                <w:rFonts w:cs="Calibri"/>
                <w:sz w:val="24"/>
                <w:szCs w:val="24"/>
              </w:rPr>
              <w:t>Nothing to report</w:t>
            </w:r>
          </w:p>
        </w:tc>
        <w:tc>
          <w:tcPr>
            <w:tcW w:w="2970" w:type="dxa"/>
            <w:shd w:val="clear" w:color="auto" w:fill="auto"/>
          </w:tcPr>
          <w:p w:rsidR="006A56FD" w:rsidP="00225E9F" w:rsidRDefault="006A56FD" w14:paraId="10A5F309" w14:textId="77777777">
            <w:pPr>
              <w:spacing w:after="0" w:line="240" w:lineRule="auto"/>
              <w:rPr>
                <w:rFonts w:cs="Calibri"/>
                <w:b/>
                <w:bCs/>
                <w:color w:val="C00000"/>
              </w:rPr>
            </w:pPr>
          </w:p>
          <w:p w:rsidRPr="00500A51" w:rsidR="00571FFE" w:rsidP="00225E9F" w:rsidRDefault="00571FFE" w14:paraId="49694A27" w14:textId="77777777">
            <w:pPr>
              <w:spacing w:after="0" w:line="240" w:lineRule="auto"/>
              <w:rPr>
                <w:rFonts w:cs="Calibri"/>
                <w:b/>
                <w:bCs/>
                <w:color w:val="C00000"/>
              </w:rPr>
            </w:pPr>
          </w:p>
        </w:tc>
      </w:tr>
    </w:tbl>
    <w:p w:rsidR="00A30DC7" w:rsidP="007B4A6D" w:rsidRDefault="00A30DC7" w14:paraId="4FA75ED5" w14:textId="77777777">
      <w:pPr>
        <w:spacing w:after="0" w:line="240" w:lineRule="auto"/>
        <w:rPr>
          <w:rFonts w:cs="Calibri"/>
          <w:b/>
          <w:bCs/>
        </w:rPr>
      </w:pPr>
    </w:p>
    <w:p w:rsidRPr="00225E9F" w:rsidR="005C30DC" w:rsidP="007B4A6D" w:rsidRDefault="005C30DC" w14:paraId="62EDFC60" w14:textId="77777777">
      <w:pPr>
        <w:spacing w:after="0" w:line="240" w:lineRule="auto"/>
        <w:rPr>
          <w:rFonts w:cs="Calibri"/>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46"/>
        <w:gridCol w:w="2970"/>
      </w:tblGrid>
      <w:tr w:rsidRPr="00225E9F" w:rsidR="00110ED4" w:rsidTr="00225E9F" w14:paraId="17025221" w14:textId="77777777">
        <w:tc>
          <w:tcPr>
            <w:tcW w:w="8046" w:type="dxa"/>
            <w:shd w:val="clear" w:color="auto" w:fill="auto"/>
          </w:tcPr>
          <w:p w:rsidRPr="00225E9F" w:rsidR="00110ED4" w:rsidP="00225E9F" w:rsidRDefault="00110ED4" w14:paraId="5EF7D766" w14:textId="77777777">
            <w:pPr>
              <w:spacing w:after="0" w:line="240" w:lineRule="auto"/>
              <w:rPr>
                <w:rFonts w:cs="Calibri"/>
                <w:b/>
                <w:bCs/>
              </w:rPr>
            </w:pPr>
            <w:r w:rsidRPr="00225E9F">
              <w:rPr>
                <w:rFonts w:cs="Calibri"/>
                <w:b/>
                <w:bCs/>
              </w:rPr>
              <w:t>TREASURERS</w:t>
            </w:r>
            <w:r w:rsidR="00DE10D5">
              <w:rPr>
                <w:rFonts w:cs="Calibri"/>
                <w:b/>
                <w:bCs/>
              </w:rPr>
              <w:t>’</w:t>
            </w:r>
            <w:r w:rsidRPr="00225E9F">
              <w:rPr>
                <w:rFonts w:cs="Calibri"/>
                <w:b/>
                <w:bCs/>
              </w:rPr>
              <w:t xml:space="preserve"> REPORT</w:t>
            </w:r>
          </w:p>
        </w:tc>
        <w:tc>
          <w:tcPr>
            <w:tcW w:w="2970" w:type="dxa"/>
            <w:shd w:val="clear" w:color="auto" w:fill="auto"/>
          </w:tcPr>
          <w:p w:rsidRPr="00225E9F" w:rsidR="00110ED4" w:rsidP="00225E9F" w:rsidRDefault="00110ED4" w14:paraId="650F4CCD" w14:textId="77777777">
            <w:pPr>
              <w:spacing w:after="0" w:line="240" w:lineRule="auto"/>
              <w:rPr>
                <w:rFonts w:cs="Calibri"/>
                <w:b/>
                <w:bCs/>
              </w:rPr>
            </w:pPr>
            <w:r w:rsidRPr="00225E9F">
              <w:rPr>
                <w:rFonts w:cs="Calibri"/>
                <w:b/>
                <w:bCs/>
              </w:rPr>
              <w:t>ACTION</w:t>
            </w:r>
          </w:p>
        </w:tc>
      </w:tr>
      <w:tr w:rsidRPr="00225E9F" w:rsidR="00110ED4" w:rsidTr="00225E9F" w14:paraId="11D46417" w14:textId="77777777">
        <w:tc>
          <w:tcPr>
            <w:tcW w:w="8046" w:type="dxa"/>
            <w:shd w:val="clear" w:color="auto" w:fill="auto"/>
          </w:tcPr>
          <w:p w:rsidRPr="002D6644" w:rsidR="002D6644" w:rsidP="008E2480" w:rsidRDefault="008E2480" w14:paraId="4F1586EA" w14:textId="77777777">
            <w:pPr>
              <w:pStyle w:val="NormalWeb"/>
              <w:rPr>
                <w:rFonts w:ascii="Calibri" w:hAnsi="Calibri" w:cs="Calibri"/>
                <w:color w:val="0070C0"/>
                <w:sz w:val="24"/>
                <w:szCs w:val="24"/>
              </w:rPr>
            </w:pPr>
            <w:r>
              <w:rPr>
                <w:rFonts w:ascii="Calibri" w:hAnsi="Calibri" w:cs="Calibri"/>
                <w:color w:val="000000"/>
                <w:sz w:val="24"/>
                <w:szCs w:val="24"/>
              </w:rPr>
              <w:t>Funds looking healthy.  Waiting for £1000 to be returned in Relay and CSC entries from members.</w:t>
            </w:r>
          </w:p>
        </w:tc>
        <w:tc>
          <w:tcPr>
            <w:tcW w:w="2970" w:type="dxa"/>
            <w:shd w:val="clear" w:color="auto" w:fill="auto"/>
          </w:tcPr>
          <w:p w:rsidRPr="00616472" w:rsidR="000F5253" w:rsidP="008D587A" w:rsidRDefault="00616472" w14:paraId="07E5B16D" w14:textId="77777777">
            <w:pPr>
              <w:spacing w:after="0" w:line="240" w:lineRule="auto"/>
              <w:rPr>
                <w:rFonts w:cs="Calibri"/>
                <w:b/>
                <w:bCs/>
                <w:color w:val="FF0000"/>
              </w:rPr>
            </w:pPr>
            <w:r w:rsidRPr="00616472">
              <w:rPr>
                <w:rFonts w:cs="Calibri"/>
                <w:b/>
                <w:bCs/>
                <w:color w:val="FF0000"/>
              </w:rPr>
              <w:t>SP to check who has paid and chase.</w:t>
            </w:r>
          </w:p>
        </w:tc>
      </w:tr>
    </w:tbl>
    <w:p w:rsidR="00A30DC7" w:rsidP="007B4A6D" w:rsidRDefault="00A30DC7" w14:paraId="1C107065" w14:textId="77777777">
      <w:pPr>
        <w:spacing w:after="0" w:line="240" w:lineRule="auto"/>
        <w:rPr>
          <w:rFonts w:cs="Calibri"/>
          <w:b/>
          <w:bCs/>
        </w:rPr>
      </w:pPr>
    </w:p>
    <w:p w:rsidR="002716F2" w:rsidP="007B4A6D" w:rsidRDefault="002716F2" w14:paraId="3DB48259" w14:textId="77777777">
      <w:pPr>
        <w:spacing w:after="0" w:line="240" w:lineRule="auto"/>
        <w:rPr>
          <w:rFonts w:cs="Calibri"/>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46"/>
        <w:gridCol w:w="2970"/>
      </w:tblGrid>
      <w:tr w:rsidRPr="00613F14" w:rsidR="00DC5667" w:rsidTr="00613F14" w14:paraId="04C2781A" w14:textId="77777777">
        <w:tc>
          <w:tcPr>
            <w:tcW w:w="8046" w:type="dxa"/>
            <w:shd w:val="clear" w:color="auto" w:fill="auto"/>
          </w:tcPr>
          <w:p w:rsidRPr="00613F14" w:rsidR="00DC5667" w:rsidP="00613F14" w:rsidRDefault="00EF0495" w14:paraId="50F957E3" w14:textId="77777777">
            <w:pPr>
              <w:spacing w:after="0" w:line="240" w:lineRule="auto"/>
              <w:rPr>
                <w:rFonts w:cs="Calibri"/>
                <w:b/>
                <w:bCs/>
              </w:rPr>
            </w:pPr>
            <w:r>
              <w:rPr>
                <w:rFonts w:cs="Calibri"/>
                <w:b/>
                <w:bCs/>
              </w:rPr>
              <w:t>EVENT SECRETARY</w:t>
            </w:r>
            <w:r w:rsidR="00581906">
              <w:rPr>
                <w:rFonts w:cs="Calibri"/>
                <w:b/>
                <w:bCs/>
              </w:rPr>
              <w:t>S</w:t>
            </w:r>
            <w:r w:rsidRPr="00613F14" w:rsidR="00DC5667">
              <w:rPr>
                <w:rFonts w:cs="Calibri"/>
                <w:b/>
                <w:bCs/>
              </w:rPr>
              <w:t xml:space="preserve"> REPORT</w:t>
            </w:r>
          </w:p>
        </w:tc>
        <w:tc>
          <w:tcPr>
            <w:tcW w:w="2970" w:type="dxa"/>
            <w:shd w:val="clear" w:color="auto" w:fill="auto"/>
          </w:tcPr>
          <w:p w:rsidRPr="00613F14" w:rsidR="00DC5667" w:rsidP="00613F14" w:rsidRDefault="00EF0495" w14:paraId="08AD8B37" w14:textId="77777777">
            <w:pPr>
              <w:spacing w:after="0" w:line="240" w:lineRule="auto"/>
              <w:rPr>
                <w:rFonts w:cs="Calibri"/>
                <w:b/>
                <w:bCs/>
              </w:rPr>
            </w:pPr>
            <w:r>
              <w:rPr>
                <w:rFonts w:cs="Calibri"/>
                <w:b/>
                <w:bCs/>
              </w:rPr>
              <w:t>ACTION</w:t>
            </w:r>
          </w:p>
        </w:tc>
      </w:tr>
      <w:tr w:rsidRPr="00613F14" w:rsidR="00DC5667" w:rsidTr="00613F14" w14:paraId="05A4901F" w14:textId="77777777">
        <w:tc>
          <w:tcPr>
            <w:tcW w:w="8046" w:type="dxa"/>
            <w:shd w:val="clear" w:color="auto" w:fill="auto"/>
          </w:tcPr>
          <w:p w:rsidRPr="005C30DC" w:rsidR="0073265F" w:rsidP="0073265F" w:rsidRDefault="0073265F" w14:paraId="33863CFC" w14:textId="77777777">
            <w:pPr>
              <w:pStyle w:val="xxxmsonormal"/>
              <w:shd w:val="clear" w:color="auto" w:fill="FFFFFF"/>
              <w:spacing w:before="0" w:beforeAutospacing="0" w:after="0" w:afterAutospacing="0"/>
              <w:rPr>
                <w:rFonts w:ascii="Calibri" w:hAnsi="Calibri" w:cs="Calibri"/>
                <w:color w:val="201F1E"/>
              </w:rPr>
            </w:pPr>
            <w:r w:rsidRPr="005C30DC">
              <w:rPr>
                <w:rFonts w:ascii="Calibri" w:hAnsi="Calibri" w:cs="Calibri"/>
                <w:color w:val="201F1E"/>
              </w:rPr>
              <w:t>Farnham Park: 23</w:t>
            </w:r>
            <w:r w:rsidRPr="005C30DC">
              <w:rPr>
                <w:rFonts w:ascii="Calibri" w:hAnsi="Calibri" w:cs="Calibri"/>
                <w:color w:val="201F1E"/>
                <w:bdr w:val="none" w:color="auto" w:sz="0" w:space="0" w:frame="1"/>
                <w:vertAlign w:val="superscript"/>
              </w:rPr>
              <w:t>rd</w:t>
            </w:r>
            <w:r w:rsidRPr="005C30DC">
              <w:rPr>
                <w:rFonts w:ascii="Calibri" w:hAnsi="Calibri" w:cs="Calibri"/>
                <w:color w:val="201F1E"/>
                <w:bdr w:val="none" w:color="auto" w:sz="0" w:space="0" w:frame="1"/>
              </w:rPr>
              <w:t> April. </w:t>
            </w:r>
            <w:r w:rsidRPr="005C30DC">
              <w:rPr>
                <w:rFonts w:ascii="Calibri" w:hAnsi="Calibri" w:cs="Calibri"/>
                <w:color w:val="201F1E"/>
              </w:rPr>
              <w:t>Planner Paul Wallace-Stock. Organiser Iain Bell. Controller Paul Fox. All going smoothly, though we could do with more entries!</w:t>
            </w:r>
          </w:p>
          <w:p w:rsidRPr="005C30DC" w:rsidR="0073265F" w:rsidP="0073265F" w:rsidRDefault="0073265F" w14:paraId="3FDE6A96" w14:textId="77777777">
            <w:pPr>
              <w:pStyle w:val="xxxmsonormal"/>
              <w:shd w:val="clear" w:color="auto" w:fill="FFFFFF"/>
              <w:spacing w:before="0" w:beforeAutospacing="0" w:after="0" w:afterAutospacing="0"/>
              <w:rPr>
                <w:rFonts w:ascii="Calibri" w:hAnsi="Calibri" w:cs="Calibri"/>
                <w:color w:val="201F1E"/>
              </w:rPr>
            </w:pPr>
          </w:p>
          <w:p w:rsidRPr="005C30DC" w:rsidR="0073265F" w:rsidP="0073265F" w:rsidRDefault="0073265F" w14:paraId="52ABCA91" w14:textId="77777777">
            <w:pPr>
              <w:pStyle w:val="xxxmsonormal"/>
              <w:shd w:val="clear" w:color="auto" w:fill="FFFFFF"/>
              <w:spacing w:before="0" w:beforeAutospacing="0" w:after="0" w:afterAutospacing="0"/>
              <w:rPr>
                <w:rFonts w:ascii="Calibri" w:hAnsi="Calibri" w:cs="Calibri"/>
                <w:color w:val="201F1E"/>
              </w:rPr>
            </w:pPr>
            <w:r w:rsidRPr="005C30DC">
              <w:rPr>
                <w:rFonts w:ascii="Calibri" w:hAnsi="Calibri" w:cs="Calibri"/>
                <w:color w:val="201F1E"/>
              </w:rPr>
              <w:t>Hogmoor: 14</w:t>
            </w:r>
            <w:r w:rsidRPr="005C30DC">
              <w:rPr>
                <w:rFonts w:ascii="Calibri" w:hAnsi="Calibri" w:cs="Calibri"/>
                <w:color w:val="201F1E"/>
                <w:bdr w:val="none" w:color="auto" w:sz="0" w:space="0" w:frame="1"/>
                <w:vertAlign w:val="superscript"/>
              </w:rPr>
              <w:t>th</w:t>
            </w:r>
            <w:r w:rsidRPr="005C30DC">
              <w:rPr>
                <w:rFonts w:ascii="Calibri" w:hAnsi="Calibri" w:cs="Calibri"/>
                <w:color w:val="201F1E"/>
                <w:bdr w:val="none" w:color="auto" w:sz="0" w:space="0" w:frame="1"/>
              </w:rPr>
              <w:t> May. </w:t>
            </w:r>
            <w:r w:rsidRPr="005C30DC">
              <w:rPr>
                <w:rFonts w:ascii="Calibri" w:hAnsi="Calibri" w:cs="Calibri"/>
                <w:color w:val="201F1E"/>
              </w:rPr>
              <w:t>Planner Adrian Butter. Organiser Ross Maclagen. Controller Steve McKinley. This is also the YBT heat. </w:t>
            </w:r>
            <w:r w:rsidRPr="005C30DC">
              <w:rPr>
                <w:rFonts w:ascii="Calibri" w:hAnsi="Calibri" w:cs="Calibri"/>
                <w:color w:val="201F1E"/>
                <w:bdr w:val="none" w:color="auto" w:sz="0" w:space="0" w:frame="1"/>
                <w:shd w:val="clear" w:color="auto" w:fill="FFFF00"/>
              </w:rPr>
              <w:t>Plan is to submit all YBT entries via club captains - not through racesignup</w:t>
            </w:r>
            <w:r w:rsidRPr="005C30DC">
              <w:rPr>
                <w:rFonts w:ascii="Calibri" w:hAnsi="Calibri" w:cs="Calibri"/>
                <w:color w:val="201F1E"/>
              </w:rPr>
              <w:t>. This was the only way that we can see to ensure the 4-minute start time gap between members of the same club. RSU doesn't support this feature directly.</w:t>
            </w:r>
          </w:p>
          <w:p w:rsidRPr="005C30DC" w:rsidR="0073265F" w:rsidP="0073265F" w:rsidRDefault="0073265F" w14:paraId="238700DB" w14:textId="77777777">
            <w:pPr>
              <w:pStyle w:val="xxxmsonormal"/>
              <w:shd w:val="clear" w:color="auto" w:fill="FFFFFF"/>
              <w:spacing w:before="0" w:beforeAutospacing="0" w:after="0" w:afterAutospacing="0"/>
              <w:rPr>
                <w:rFonts w:ascii="Calibri" w:hAnsi="Calibri" w:cs="Calibri"/>
                <w:color w:val="201F1E"/>
              </w:rPr>
            </w:pPr>
          </w:p>
          <w:p w:rsidRPr="005C30DC" w:rsidR="0073265F" w:rsidP="0073265F" w:rsidRDefault="0073265F" w14:paraId="0D38A5C8" w14:textId="77777777">
            <w:pPr>
              <w:pStyle w:val="xxxmsonormal"/>
              <w:shd w:val="clear" w:color="auto" w:fill="FFFFFF"/>
              <w:spacing w:before="0" w:beforeAutospacing="0" w:after="0" w:afterAutospacing="0"/>
              <w:rPr>
                <w:rFonts w:ascii="Calibri" w:hAnsi="Calibri" w:cs="Calibri"/>
                <w:color w:val="201F1E"/>
              </w:rPr>
            </w:pPr>
            <w:r w:rsidRPr="005C30DC">
              <w:rPr>
                <w:rFonts w:ascii="Calibri" w:hAnsi="Calibri" w:cs="Calibri"/>
                <w:color w:val="201F1E"/>
              </w:rPr>
              <w:t>Frimley Fuel Allotments: 18</w:t>
            </w:r>
            <w:r w:rsidRPr="005C30DC">
              <w:rPr>
                <w:rFonts w:ascii="Calibri" w:hAnsi="Calibri" w:cs="Calibri"/>
                <w:color w:val="201F1E"/>
                <w:bdr w:val="none" w:color="auto" w:sz="0" w:space="0" w:frame="1"/>
                <w:vertAlign w:val="superscript"/>
              </w:rPr>
              <w:t>th</w:t>
            </w:r>
            <w:r w:rsidRPr="005C30DC">
              <w:rPr>
                <w:rFonts w:ascii="Calibri" w:hAnsi="Calibri" w:cs="Calibri"/>
                <w:color w:val="201F1E"/>
                <w:bdr w:val="none" w:color="auto" w:sz="0" w:space="0" w:frame="1"/>
              </w:rPr>
              <w:t> June. </w:t>
            </w:r>
            <w:r w:rsidRPr="005C30DC">
              <w:rPr>
                <w:rFonts w:ascii="Calibri" w:hAnsi="Calibri" w:cs="Calibri"/>
                <w:color w:val="201F1E"/>
                <w:bdr w:val="none" w:color="auto" w:sz="0" w:space="0" w:frame="1"/>
                <w:shd w:val="clear" w:color="auto" w:fill="FFFF00"/>
              </w:rPr>
              <w:t>No planner or organiser as yet.</w:t>
            </w:r>
            <w:r w:rsidRPr="005C30DC">
              <w:rPr>
                <w:rFonts w:ascii="Calibri" w:hAnsi="Calibri" w:cs="Calibri"/>
                <w:color w:val="201F1E"/>
              </w:rPr>
              <w:t> Planned for last SS event. Score event and prize-giving</w:t>
            </w:r>
          </w:p>
          <w:p w:rsidRPr="005C30DC" w:rsidR="0073265F" w:rsidP="0073265F" w:rsidRDefault="0073265F" w14:paraId="513CA36D" w14:textId="77777777">
            <w:pPr>
              <w:pStyle w:val="xxxmsonormal"/>
              <w:shd w:val="clear" w:color="auto" w:fill="FFFFFF"/>
              <w:spacing w:before="0" w:beforeAutospacing="0" w:after="0" w:afterAutospacing="0"/>
              <w:rPr>
                <w:rFonts w:ascii="Calibri" w:hAnsi="Calibri" w:cs="Calibri"/>
                <w:color w:val="201F1E"/>
              </w:rPr>
            </w:pPr>
          </w:p>
          <w:p w:rsidRPr="005C30DC" w:rsidR="0073265F" w:rsidP="0073265F" w:rsidRDefault="0073265F" w14:paraId="1E56682A" w14:textId="77777777">
            <w:pPr>
              <w:pStyle w:val="xxxmsonormal"/>
              <w:shd w:val="clear" w:color="auto" w:fill="FFFFFF"/>
              <w:spacing w:before="0" w:beforeAutospacing="0" w:after="0" w:afterAutospacing="0"/>
              <w:rPr>
                <w:rFonts w:ascii="Calibri" w:hAnsi="Calibri" w:cs="Calibri"/>
                <w:color w:val="201F1E"/>
                <w:bdr w:val="none" w:color="auto" w:sz="0" w:space="0" w:frame="1"/>
                <w:shd w:val="clear" w:color="auto" w:fill="FFFF00"/>
              </w:rPr>
            </w:pPr>
            <w:r w:rsidRPr="005C30DC">
              <w:rPr>
                <w:rFonts w:ascii="Calibri" w:hAnsi="Calibri" w:cs="Calibri"/>
                <w:color w:val="201F1E"/>
              </w:rPr>
              <w:t>Hawley Urban: 16</w:t>
            </w:r>
            <w:r w:rsidRPr="005C30DC">
              <w:rPr>
                <w:rFonts w:ascii="Calibri" w:hAnsi="Calibri" w:cs="Calibri"/>
                <w:color w:val="201F1E"/>
                <w:bdr w:val="none" w:color="auto" w:sz="0" w:space="0" w:frame="1"/>
                <w:vertAlign w:val="superscript"/>
              </w:rPr>
              <w:t>th</w:t>
            </w:r>
            <w:r w:rsidRPr="005C30DC">
              <w:rPr>
                <w:rFonts w:ascii="Calibri" w:hAnsi="Calibri" w:cs="Calibri"/>
                <w:color w:val="201F1E"/>
                <w:bdr w:val="none" w:color="auto" w:sz="0" w:space="0" w:frame="1"/>
              </w:rPr>
              <w:t xml:space="preserve"> July. Planner Paul Fox. Organiser Laurence Townley. </w:t>
            </w:r>
            <w:r w:rsidRPr="005C30DC">
              <w:rPr>
                <w:rFonts w:ascii="Calibri" w:hAnsi="Calibri" w:cs="Calibri"/>
                <w:color w:val="201F1E"/>
                <w:bdr w:val="none" w:color="auto" w:sz="0" w:space="0" w:frame="1"/>
              </w:rPr>
              <w:lastRenderedPageBreak/>
              <w:t>Controller Mark Foxwell BKO. Parking will be in the Farnborough football club car park. We may need to pay £2 per car if they have a friendly match on that day. If they don't then we will need to at least make a donation. </w:t>
            </w:r>
            <w:r w:rsidRPr="005C30DC">
              <w:rPr>
                <w:rFonts w:ascii="Calibri" w:hAnsi="Calibri" w:cs="Calibri"/>
                <w:color w:val="201F1E"/>
                <w:bdr w:val="none" w:color="auto" w:sz="0" w:space="0" w:frame="1"/>
                <w:shd w:val="clear" w:color="auto" w:fill="FFFF00"/>
              </w:rPr>
              <w:t>What should this event be called?</w:t>
            </w:r>
          </w:p>
          <w:p w:rsidRPr="005C30DC" w:rsidR="0073265F" w:rsidP="0073265F" w:rsidRDefault="0073265F" w14:paraId="73E6C562" w14:textId="77777777">
            <w:pPr>
              <w:pStyle w:val="xxxmsonormal"/>
              <w:shd w:val="clear" w:color="auto" w:fill="FFFFFF"/>
              <w:spacing w:before="0" w:beforeAutospacing="0" w:after="0" w:afterAutospacing="0"/>
              <w:rPr>
                <w:rFonts w:ascii="Calibri" w:hAnsi="Calibri" w:cs="Calibri"/>
                <w:color w:val="201F1E"/>
              </w:rPr>
            </w:pPr>
          </w:p>
          <w:p w:rsidRPr="005C30DC" w:rsidR="0073265F" w:rsidP="0073265F" w:rsidRDefault="0073265F" w14:paraId="772F2E4B" w14:textId="77777777">
            <w:pPr>
              <w:pStyle w:val="xxxmsonormal"/>
              <w:shd w:val="clear" w:color="auto" w:fill="FFFFFF"/>
              <w:spacing w:before="0" w:beforeAutospacing="0" w:after="120" w:afterAutospacing="0"/>
              <w:rPr>
                <w:rFonts w:ascii="Calibri" w:hAnsi="Calibri" w:cs="Calibri"/>
                <w:color w:val="201F1E"/>
              </w:rPr>
            </w:pPr>
            <w:r w:rsidRPr="005C30DC">
              <w:rPr>
                <w:rFonts w:ascii="Calibri" w:hAnsi="Calibri" w:cs="Calibri"/>
                <w:color w:val="201F1E"/>
              </w:rPr>
              <w:t>SN Trophy: 13th Nov: Long Valley South. Request for permissions submitted. Colin Dickson reckons that we can't use the planned car park as Landmarc won't give permission. I haven't had that response from Landmarc. Permission from Natural England has also been requested.</w:t>
            </w:r>
          </w:p>
          <w:p w:rsidRPr="005C30DC" w:rsidR="0073265F" w:rsidP="0073265F" w:rsidRDefault="0073265F" w14:paraId="680FF073" w14:textId="77777777">
            <w:pPr>
              <w:pStyle w:val="xxxmsonormal"/>
              <w:shd w:val="clear" w:color="auto" w:fill="FFFFFF"/>
              <w:spacing w:before="0" w:beforeAutospacing="0" w:after="120" w:afterAutospacing="0"/>
              <w:rPr>
                <w:rFonts w:ascii="Calibri" w:hAnsi="Calibri" w:cs="Calibri"/>
                <w:color w:val="201F1E"/>
              </w:rPr>
            </w:pPr>
            <w:r w:rsidRPr="005C30DC">
              <w:rPr>
                <w:rFonts w:ascii="Calibri" w:hAnsi="Calibri" w:cs="Calibri"/>
                <w:color w:val="201F1E"/>
              </w:rPr>
              <w:t>I have volunteered SN to host the Southern Champs in 2027</w:t>
            </w:r>
          </w:p>
          <w:p w:rsidRPr="005C30DC" w:rsidR="0073265F" w:rsidP="0073265F" w:rsidRDefault="0073265F" w14:paraId="468859B2" w14:textId="77777777">
            <w:pPr>
              <w:pStyle w:val="xxxmsonormal"/>
              <w:shd w:val="clear" w:color="auto" w:fill="FFFFFF"/>
              <w:spacing w:before="0" w:beforeAutospacing="0" w:after="120" w:afterAutospacing="0"/>
              <w:rPr>
                <w:rFonts w:ascii="Calibri" w:hAnsi="Calibri" w:cs="Calibri"/>
                <w:b/>
                <w:bCs/>
                <w:color w:val="201F1E"/>
              </w:rPr>
            </w:pPr>
          </w:p>
          <w:p w:rsidRPr="005C30DC" w:rsidR="0073265F" w:rsidP="0073265F" w:rsidRDefault="0073265F" w14:paraId="77E5ED68" w14:textId="77777777">
            <w:pPr>
              <w:pStyle w:val="xxxmsonormal"/>
              <w:shd w:val="clear" w:color="auto" w:fill="FFFFFF"/>
              <w:spacing w:before="0" w:beforeAutospacing="0" w:after="120" w:afterAutospacing="0"/>
              <w:rPr>
                <w:rFonts w:ascii="Calibri" w:hAnsi="Calibri" w:cs="Calibri"/>
                <w:color w:val="201F1E"/>
              </w:rPr>
            </w:pPr>
            <w:r w:rsidRPr="005C30DC">
              <w:rPr>
                <w:rFonts w:ascii="Calibri" w:hAnsi="Calibri" w:cs="Calibri"/>
                <w:b/>
                <w:bCs/>
                <w:color w:val="201F1E"/>
              </w:rPr>
              <w:t>Next Year's Saturday Series</w:t>
            </w:r>
          </w:p>
          <w:p w:rsidRPr="005C30DC" w:rsidR="0073265F" w:rsidP="0073265F" w:rsidRDefault="0073265F" w14:paraId="4AD1B6A0" w14:textId="77777777">
            <w:pPr>
              <w:pStyle w:val="xxxmsonormal"/>
              <w:shd w:val="clear" w:color="auto" w:fill="FFFFFF"/>
              <w:spacing w:before="0" w:beforeAutospacing="0" w:after="120" w:afterAutospacing="0"/>
              <w:rPr>
                <w:rFonts w:ascii="Calibri" w:hAnsi="Calibri" w:cs="Calibri"/>
                <w:color w:val="201F1E"/>
              </w:rPr>
            </w:pPr>
            <w:r w:rsidRPr="005C30DC">
              <w:rPr>
                <w:rFonts w:ascii="Calibri" w:hAnsi="Calibri" w:cs="Calibri"/>
                <w:color w:val="201F1E"/>
              </w:rPr>
              <w:t>Frensham Heights School has not responded to contact. Will push or we will lose as an area.</w:t>
            </w:r>
          </w:p>
          <w:p w:rsidRPr="005C30DC" w:rsidR="0073265F" w:rsidP="0073265F" w:rsidRDefault="0073265F" w14:paraId="6A57FE1A" w14:textId="77777777">
            <w:pPr>
              <w:pStyle w:val="xxxmsonormal"/>
              <w:shd w:val="clear" w:color="auto" w:fill="FFFFFF"/>
              <w:spacing w:before="0" w:beforeAutospacing="0" w:after="120" w:afterAutospacing="0"/>
              <w:rPr>
                <w:rFonts w:ascii="Calibri" w:hAnsi="Calibri" w:cs="Calibri"/>
                <w:color w:val="201F1E"/>
              </w:rPr>
            </w:pPr>
            <w:r w:rsidRPr="005C30DC">
              <w:rPr>
                <w:rFonts w:ascii="Calibri" w:hAnsi="Calibri" w:cs="Calibri"/>
                <w:color w:val="201F1E"/>
              </w:rPr>
              <w:t>Steve Keyes has asked to plan the next Alice Holt event (I am thinking next spring)</w:t>
            </w:r>
          </w:p>
          <w:p w:rsidRPr="005C30DC" w:rsidR="0073265F" w:rsidP="0073265F" w:rsidRDefault="0073265F" w14:paraId="4CBC0D73" w14:textId="387F0F57">
            <w:pPr>
              <w:pStyle w:val="xxxmsonormal"/>
              <w:shd w:val="clear" w:color="auto" w:fill="FFFFFF"/>
              <w:spacing w:before="0" w:beforeAutospacing="0" w:after="120" w:afterAutospacing="0"/>
              <w:rPr>
                <w:rFonts w:ascii="Calibri" w:hAnsi="Calibri" w:cs="Calibri"/>
                <w:color w:val="201F1E"/>
              </w:rPr>
            </w:pPr>
            <w:r w:rsidRPr="005C30DC">
              <w:rPr>
                <w:rFonts w:ascii="Calibri" w:hAnsi="Calibri" w:cs="Calibri"/>
                <w:color w:val="201F1E"/>
              </w:rPr>
              <w:t xml:space="preserve">I propose cutting SS down to 6 events per year, Oct / (Nov or Dec) / Jan / Feb / Mar / Apr. If we can host more events than 6, it will be done on an ad hoc </w:t>
            </w:r>
            <w:r w:rsidRPr="005C30DC" w:rsidR="006D1570">
              <w:rPr>
                <w:rFonts w:ascii="Calibri" w:hAnsi="Calibri" w:cs="Calibri"/>
                <w:color w:val="201F1E"/>
              </w:rPr>
              <w:t>basis,</w:t>
            </w:r>
            <w:r w:rsidRPr="005C30DC">
              <w:rPr>
                <w:rFonts w:ascii="Calibri" w:hAnsi="Calibri" w:cs="Calibri"/>
                <w:color w:val="201F1E"/>
              </w:rPr>
              <w:t xml:space="preserve"> and we won't have to try and fit around the SS restrictions.</w:t>
            </w:r>
          </w:p>
          <w:p w:rsidRPr="005C30DC" w:rsidR="0073265F" w:rsidP="0073265F" w:rsidRDefault="0073265F" w14:paraId="655CE518" w14:textId="77777777">
            <w:pPr>
              <w:pStyle w:val="xxxmsonormal"/>
              <w:shd w:val="clear" w:color="auto" w:fill="FFFFFF"/>
              <w:spacing w:before="0" w:beforeAutospacing="0" w:after="0" w:afterAutospacing="0"/>
              <w:rPr>
                <w:rFonts w:ascii="Calibri" w:hAnsi="Calibri" w:cs="Calibri"/>
                <w:color w:val="201F1E"/>
                <w:bdr w:val="none" w:color="auto" w:sz="0" w:space="0" w:frame="1"/>
                <w:shd w:val="clear" w:color="auto" w:fill="FFFFFF"/>
              </w:rPr>
            </w:pPr>
            <w:r w:rsidRPr="005C30DC">
              <w:rPr>
                <w:rFonts w:ascii="Calibri" w:hAnsi="Calibri" w:cs="Calibri"/>
                <w:color w:val="201F1E"/>
              </w:rPr>
              <w:t>Areas to use: Horsell, Wisley, Alice Holt, Hogmoor, </w:t>
            </w:r>
            <w:r w:rsidRPr="005C30DC">
              <w:rPr>
                <w:rFonts w:ascii="Calibri" w:hAnsi="Calibri" w:cs="Calibri"/>
                <w:color w:val="201F1E"/>
                <w:bdr w:val="none" w:color="auto" w:sz="0" w:space="0" w:frame="1"/>
                <w:shd w:val="clear" w:color="auto" w:fill="FFFFFF"/>
              </w:rPr>
              <w:t>Farnham Park, Woking Park / Southwood (not sure of status on Southwood. There was going to be some work done there)</w:t>
            </w:r>
          </w:p>
          <w:p w:rsidRPr="005C30DC" w:rsidR="0073265F" w:rsidP="0073265F" w:rsidRDefault="0073265F" w14:paraId="37CDAE46" w14:textId="77777777">
            <w:pPr>
              <w:pStyle w:val="xxxmsonormal"/>
              <w:shd w:val="clear" w:color="auto" w:fill="FFFFFF"/>
              <w:spacing w:before="0" w:beforeAutospacing="0" w:after="0" w:afterAutospacing="0"/>
              <w:rPr>
                <w:rFonts w:ascii="Calibri" w:hAnsi="Calibri" w:cs="Calibri"/>
                <w:color w:val="201F1E"/>
              </w:rPr>
            </w:pPr>
          </w:p>
          <w:p w:rsidRPr="005C30DC" w:rsidR="0073265F" w:rsidP="0073265F" w:rsidRDefault="0073265F" w14:paraId="68A38420" w14:textId="77777777">
            <w:pPr>
              <w:pStyle w:val="xxxmsonormal"/>
              <w:shd w:val="clear" w:color="auto" w:fill="FFFFFF"/>
              <w:spacing w:before="0" w:beforeAutospacing="0" w:after="120" w:afterAutospacing="0"/>
              <w:rPr>
                <w:rFonts w:ascii="Calibri" w:hAnsi="Calibri" w:cs="Calibri"/>
                <w:color w:val="201F1E"/>
              </w:rPr>
            </w:pPr>
            <w:r w:rsidRPr="005C30DC">
              <w:rPr>
                <w:rFonts w:ascii="Calibri" w:hAnsi="Calibri" w:cs="Calibri"/>
                <w:b/>
                <w:bCs/>
                <w:color w:val="201F1E"/>
              </w:rPr>
              <w:t>Misc</w:t>
            </w:r>
          </w:p>
          <w:p w:rsidRPr="005C30DC" w:rsidR="0073265F" w:rsidP="0073265F" w:rsidRDefault="0073265F" w14:paraId="6410B184" w14:textId="77777777">
            <w:pPr>
              <w:pStyle w:val="xxxmsonormal"/>
              <w:shd w:val="clear" w:color="auto" w:fill="FFFFFF"/>
              <w:spacing w:before="0" w:beforeAutospacing="0" w:after="0" w:afterAutospacing="0"/>
              <w:rPr>
                <w:rFonts w:ascii="Calibri" w:hAnsi="Calibri" w:cs="Calibri"/>
                <w:color w:val="201F1E"/>
              </w:rPr>
            </w:pPr>
            <w:r w:rsidRPr="005C30DC">
              <w:rPr>
                <w:rFonts w:ascii="Calibri" w:hAnsi="Calibri" w:cs="Calibri"/>
                <w:color w:val="201F1E"/>
                <w:bdr w:val="none" w:color="auto" w:sz="0" w:space="0" w:frame="1"/>
                <w:shd w:val="clear" w:color="auto" w:fill="FFFF00"/>
              </w:rPr>
              <w:t>I would like to do a level C event at Wellington College next winter. Propose over the Christmas / New Year week again. Thoughts?</w:t>
            </w:r>
          </w:p>
          <w:p w:rsidRPr="005C30DC" w:rsidR="0073265F" w:rsidP="0073265F" w:rsidRDefault="0073265F" w14:paraId="6F76F263" w14:textId="77777777">
            <w:pPr>
              <w:pStyle w:val="xxxmsonormal"/>
              <w:shd w:val="clear" w:color="auto" w:fill="FFFFFF"/>
              <w:spacing w:before="0" w:beforeAutospacing="0" w:after="120" w:afterAutospacing="0"/>
              <w:rPr>
                <w:rFonts w:ascii="Calibri" w:hAnsi="Calibri" w:cs="Calibri"/>
                <w:color w:val="201F1E"/>
              </w:rPr>
            </w:pPr>
            <w:r w:rsidRPr="005C30DC">
              <w:rPr>
                <w:rFonts w:ascii="Calibri" w:hAnsi="Calibri" w:cs="Calibri"/>
                <w:color w:val="201F1E"/>
              </w:rPr>
              <w:t>We have potential new map of Lord Wandsworth College. Can we use this as a level D event? Or a sprint event?</w:t>
            </w:r>
          </w:p>
          <w:p w:rsidRPr="005C30DC" w:rsidR="0073265F" w:rsidP="0073265F" w:rsidRDefault="0073265F" w14:paraId="413DAD36" w14:textId="77777777">
            <w:pPr>
              <w:pStyle w:val="xxxmsonormal"/>
              <w:shd w:val="clear" w:color="auto" w:fill="FFFFFF"/>
              <w:spacing w:before="0" w:beforeAutospacing="0" w:after="120" w:afterAutospacing="0"/>
              <w:rPr>
                <w:rFonts w:ascii="Calibri" w:hAnsi="Calibri" w:cs="Calibri"/>
                <w:color w:val="201F1E"/>
              </w:rPr>
            </w:pPr>
            <w:r w:rsidRPr="005C30DC">
              <w:rPr>
                <w:rFonts w:ascii="Calibri" w:hAnsi="Calibri" w:cs="Calibri"/>
                <w:color w:val="201F1E"/>
              </w:rPr>
              <w:t>Would like to do a double sprint event on Gordon's school and Windlemere sangs</w:t>
            </w:r>
          </w:p>
          <w:p w:rsidRPr="005C30DC" w:rsidR="0073265F" w:rsidP="0073265F" w:rsidRDefault="0073265F" w14:paraId="762AC429" w14:textId="77777777">
            <w:pPr>
              <w:pStyle w:val="xxxmsonormal"/>
              <w:shd w:val="clear" w:color="auto" w:fill="FFFFFF"/>
              <w:spacing w:before="0" w:beforeAutospacing="0" w:after="0" w:afterAutospacing="0"/>
              <w:rPr>
                <w:rFonts w:ascii="Calibri" w:hAnsi="Calibri" w:cs="Calibri"/>
                <w:b/>
                <w:bCs/>
                <w:color w:val="201F1E"/>
              </w:rPr>
            </w:pPr>
          </w:p>
          <w:p w:rsidRPr="005C30DC" w:rsidR="0073265F" w:rsidP="0073265F" w:rsidRDefault="0073265F" w14:paraId="61B4470A" w14:textId="77777777">
            <w:pPr>
              <w:pStyle w:val="xxxmsonormal"/>
              <w:shd w:val="clear" w:color="auto" w:fill="FFFFFF"/>
              <w:spacing w:before="0" w:beforeAutospacing="0" w:after="0" w:afterAutospacing="0"/>
              <w:rPr>
                <w:rFonts w:ascii="Calibri" w:hAnsi="Calibri" w:cs="Calibri"/>
                <w:color w:val="201F1E"/>
              </w:rPr>
            </w:pPr>
            <w:r w:rsidRPr="005C30DC">
              <w:rPr>
                <w:rFonts w:ascii="Calibri" w:hAnsi="Calibri" w:cs="Calibri"/>
                <w:b/>
                <w:bCs/>
                <w:color w:val="201F1E"/>
              </w:rPr>
              <w:t>Training</w:t>
            </w:r>
            <w:r w:rsidRPr="005C30DC">
              <w:rPr>
                <w:rFonts w:ascii="Calibri" w:hAnsi="Calibri" w:cs="Calibri"/>
                <w:color w:val="201F1E"/>
              </w:rPr>
              <w:br/>
            </w:r>
            <w:r w:rsidRPr="005C30DC">
              <w:rPr>
                <w:rFonts w:ascii="Calibri" w:hAnsi="Calibri" w:cs="Calibri"/>
                <w:color w:val="201F1E"/>
                <w:bdr w:val="none" w:color="auto" w:sz="0" w:space="0" w:frame="1"/>
                <w:shd w:val="clear" w:color="auto" w:fill="FFFF00"/>
              </w:rPr>
              <w:t>We currently have no summer training plan in place. </w:t>
            </w:r>
          </w:p>
          <w:p w:rsidRPr="005C30DC" w:rsidR="0073265F" w:rsidP="0073265F" w:rsidRDefault="0073265F" w14:paraId="5C162512" w14:textId="77777777">
            <w:pPr>
              <w:pStyle w:val="xxxmsonormal"/>
              <w:shd w:val="clear" w:color="auto" w:fill="FFFFFF"/>
              <w:spacing w:before="0" w:beforeAutospacing="0" w:after="0" w:afterAutospacing="0"/>
              <w:rPr>
                <w:rFonts w:ascii="Calibri" w:hAnsi="Calibri" w:cs="Calibri"/>
                <w:color w:val="201F1E"/>
              </w:rPr>
            </w:pPr>
            <w:r w:rsidRPr="005C30DC">
              <w:rPr>
                <w:rFonts w:ascii="Calibri" w:hAnsi="Calibri" w:cs="Calibri"/>
                <w:color w:val="201F1E"/>
              </w:rPr>
              <w:t>Planning training was set to be 5</w:t>
            </w:r>
            <w:r w:rsidRPr="005C30DC">
              <w:rPr>
                <w:rFonts w:ascii="Calibri" w:hAnsi="Calibri" w:cs="Calibri"/>
                <w:color w:val="201F1E"/>
                <w:bdr w:val="none" w:color="auto" w:sz="0" w:space="0" w:frame="1"/>
                <w:vertAlign w:val="superscript"/>
              </w:rPr>
              <w:t>th</w:t>
            </w:r>
            <w:r w:rsidRPr="005C30DC">
              <w:rPr>
                <w:rFonts w:ascii="Calibri" w:hAnsi="Calibri" w:cs="Calibri"/>
                <w:color w:val="201F1E"/>
                <w:bdr w:val="none" w:color="auto" w:sz="0" w:space="0" w:frame="1"/>
              </w:rPr>
              <w:t> April but Pete has covid so going to push out by 2 weeks to 19</w:t>
            </w:r>
            <w:r w:rsidRPr="005C30DC">
              <w:rPr>
                <w:rFonts w:ascii="Calibri" w:hAnsi="Calibri" w:cs="Calibri"/>
                <w:color w:val="201F1E"/>
                <w:bdr w:val="none" w:color="auto" w:sz="0" w:space="0" w:frame="1"/>
                <w:vertAlign w:val="superscript"/>
              </w:rPr>
              <w:t>th</w:t>
            </w:r>
            <w:r w:rsidRPr="005C30DC">
              <w:rPr>
                <w:rFonts w:ascii="Calibri" w:hAnsi="Calibri" w:cs="Calibri"/>
                <w:color w:val="201F1E"/>
                <w:bdr w:val="none" w:color="auto" w:sz="0" w:space="0" w:frame="1"/>
              </w:rPr>
              <w:t> April.</w:t>
            </w:r>
          </w:p>
          <w:p w:rsidR="0073265F" w:rsidP="0073265F" w:rsidRDefault="0073265F" w14:paraId="58990698" w14:textId="77777777">
            <w:pPr>
              <w:pStyle w:val="xxxmsonormal"/>
              <w:shd w:val="clear" w:color="auto" w:fill="FFFFFF"/>
              <w:spacing w:before="0" w:beforeAutospacing="0" w:after="0" w:afterAutospacing="0"/>
              <w:rPr>
                <w:rFonts w:ascii="Calibri" w:hAnsi="Calibri" w:cs="Calibri"/>
                <w:color w:val="201F1E"/>
              </w:rPr>
            </w:pPr>
            <w:r w:rsidRPr="005C30DC">
              <w:rPr>
                <w:rFonts w:ascii="Calibri" w:hAnsi="Calibri" w:cs="Calibri"/>
                <w:color w:val="201F1E"/>
                <w:bdr w:val="none" w:color="auto" w:sz="0" w:space="0" w:frame="1"/>
              </w:rPr>
              <w:br/>
            </w:r>
            <w:r w:rsidR="00BD7126">
              <w:rPr>
                <w:rFonts w:ascii="Calibri" w:hAnsi="Calibri" w:cs="Calibri"/>
                <w:color w:val="201F1E"/>
              </w:rPr>
              <w:t xml:space="preserve">SN Trophy 2024 might move to Ash Ranges in Dec. </w:t>
            </w:r>
          </w:p>
          <w:p w:rsidRPr="005C30DC" w:rsidR="00BD7126" w:rsidP="0073265F" w:rsidRDefault="00BD7126" w14:paraId="019ED402" w14:textId="77777777">
            <w:pPr>
              <w:pStyle w:val="xxxmsonormal"/>
              <w:shd w:val="clear" w:color="auto" w:fill="FFFFFF"/>
              <w:spacing w:before="0" w:beforeAutospacing="0" w:after="0" w:afterAutospacing="0"/>
              <w:rPr>
                <w:rFonts w:ascii="Calibri" w:hAnsi="Calibri" w:cs="Calibri"/>
                <w:color w:val="201F1E"/>
              </w:rPr>
            </w:pPr>
          </w:p>
          <w:p w:rsidRPr="005C30DC" w:rsidR="0073265F" w:rsidP="0073265F" w:rsidRDefault="0073265F" w14:paraId="4537FB96" w14:textId="77777777">
            <w:pPr>
              <w:pStyle w:val="xxxmsonormal"/>
              <w:shd w:val="clear" w:color="auto" w:fill="FFFFFF"/>
              <w:spacing w:before="0" w:beforeAutospacing="0" w:after="0" w:afterAutospacing="0"/>
              <w:rPr>
                <w:rFonts w:ascii="Calibri" w:hAnsi="Calibri" w:cs="Calibri"/>
                <w:color w:val="201F1E"/>
              </w:rPr>
            </w:pPr>
            <w:r w:rsidRPr="005C30DC">
              <w:rPr>
                <w:rFonts w:ascii="Calibri" w:hAnsi="Calibri" w:cs="Calibri"/>
                <w:b/>
                <w:bCs/>
                <w:color w:val="201F1E"/>
                <w:bdr w:val="none" w:color="auto" w:sz="0" w:space="0" w:frame="1"/>
                <w:shd w:val="clear" w:color="auto" w:fill="FFFF00"/>
              </w:rPr>
              <w:t>Major Events looking for hosts:</w:t>
            </w:r>
          </w:p>
          <w:p w:rsidR="0073265F" w:rsidP="0073265F" w:rsidRDefault="0073265F" w14:paraId="0FBB7F70" w14:textId="77777777">
            <w:pPr>
              <w:pStyle w:val="xxxmsonormal"/>
              <w:shd w:val="clear" w:color="auto" w:fill="FFFFFF"/>
              <w:spacing w:before="0" w:beforeAutospacing="0" w:after="120" w:afterAutospacing="0"/>
              <w:rPr>
                <w:rFonts w:ascii="Calibri" w:hAnsi="Calibri" w:cs="Calibri"/>
                <w:color w:val="201F1E"/>
              </w:rPr>
            </w:pPr>
            <w:r w:rsidRPr="005C30DC">
              <w:rPr>
                <w:rFonts w:ascii="Calibri" w:hAnsi="Calibri" w:cs="Calibri"/>
                <w:color w:val="201F1E"/>
              </w:rPr>
              <w:t>British Sprint Relay Championships in 2023.  This is usually held with the British Sprint Championships, but this is not possible in 2023.</w:t>
            </w:r>
          </w:p>
          <w:p w:rsidR="00716366" w:rsidP="0073265F" w:rsidRDefault="00716366" w14:paraId="2714B7BE" w14:textId="77777777">
            <w:pPr>
              <w:pStyle w:val="xxxmsonormal"/>
              <w:shd w:val="clear" w:color="auto" w:fill="FFFFFF"/>
              <w:spacing w:before="0" w:beforeAutospacing="0" w:after="120" w:afterAutospacing="0"/>
              <w:rPr>
                <w:rFonts w:ascii="Calibri" w:hAnsi="Calibri" w:cs="Calibri"/>
                <w:color w:val="201F1E"/>
              </w:rPr>
            </w:pPr>
          </w:p>
          <w:p w:rsidR="00716366" w:rsidP="0073265F" w:rsidRDefault="00716366" w14:paraId="60D9B582" w14:textId="77777777">
            <w:pPr>
              <w:pStyle w:val="xxxmsonormal"/>
              <w:shd w:val="clear" w:color="auto" w:fill="FFFFFF"/>
              <w:spacing w:before="0" w:beforeAutospacing="0" w:after="120" w:afterAutospacing="0"/>
              <w:rPr>
                <w:rFonts w:ascii="Calibri" w:hAnsi="Calibri" w:cs="Calibri"/>
                <w:color w:val="201F1E"/>
              </w:rPr>
            </w:pPr>
          </w:p>
          <w:p w:rsidR="00716366" w:rsidP="0073265F" w:rsidRDefault="00716366" w14:paraId="1B1532FE" w14:textId="77777777">
            <w:pPr>
              <w:pStyle w:val="xxxmsonormal"/>
              <w:shd w:val="clear" w:color="auto" w:fill="FFFFFF"/>
              <w:spacing w:before="0" w:beforeAutospacing="0" w:after="120" w:afterAutospacing="0"/>
              <w:rPr>
                <w:rFonts w:ascii="Calibri" w:hAnsi="Calibri" w:cs="Calibri"/>
                <w:color w:val="201F1E"/>
              </w:rPr>
            </w:pPr>
          </w:p>
          <w:p w:rsidR="00716366" w:rsidP="0073265F" w:rsidRDefault="00716366" w14:paraId="1751E9EE" w14:textId="77777777">
            <w:pPr>
              <w:pStyle w:val="xxxmsonormal"/>
              <w:shd w:val="clear" w:color="auto" w:fill="FFFFFF"/>
              <w:spacing w:before="0" w:beforeAutospacing="0" w:after="120" w:afterAutospacing="0"/>
              <w:rPr>
                <w:rFonts w:ascii="Calibri" w:hAnsi="Calibri" w:cs="Calibri"/>
                <w:color w:val="201F1E"/>
              </w:rPr>
            </w:pPr>
          </w:p>
          <w:p w:rsidR="00716366" w:rsidP="0073265F" w:rsidRDefault="00716366" w14:paraId="3C881705" w14:textId="77777777">
            <w:pPr>
              <w:pStyle w:val="xxxmsonormal"/>
              <w:shd w:val="clear" w:color="auto" w:fill="FFFFFF"/>
              <w:spacing w:before="0" w:beforeAutospacing="0" w:after="120" w:afterAutospacing="0"/>
              <w:rPr>
                <w:rFonts w:ascii="Calibri" w:hAnsi="Calibri" w:cs="Calibri"/>
                <w:color w:val="201F1E"/>
              </w:rPr>
            </w:pPr>
          </w:p>
          <w:p w:rsidRPr="005C30DC" w:rsidR="00716366" w:rsidP="0073265F" w:rsidRDefault="00716366" w14:paraId="4BE7E033" w14:textId="77777777">
            <w:pPr>
              <w:pStyle w:val="xxxmsonormal"/>
              <w:shd w:val="clear" w:color="auto" w:fill="FFFFFF"/>
              <w:spacing w:before="0" w:beforeAutospacing="0" w:after="120" w:afterAutospacing="0"/>
              <w:rPr>
                <w:rFonts w:ascii="Calibri" w:hAnsi="Calibri" w:cs="Calibri"/>
                <w:color w:val="201F1E"/>
              </w:rPr>
            </w:pPr>
          </w:p>
          <w:p w:rsidRPr="005C30DC" w:rsidR="0073265F" w:rsidP="0073265F" w:rsidRDefault="0073265F" w14:paraId="1990E603" w14:textId="77777777">
            <w:pPr>
              <w:pStyle w:val="xxxmsonormal"/>
              <w:shd w:val="clear" w:color="auto" w:fill="FFFFFF"/>
              <w:spacing w:before="0" w:beforeAutospacing="0" w:after="120" w:afterAutospacing="0"/>
              <w:rPr>
                <w:rFonts w:ascii="Calibri" w:hAnsi="Calibri" w:cs="Calibri"/>
                <w:color w:val="201F1E"/>
              </w:rPr>
            </w:pPr>
            <w:r w:rsidRPr="005C30DC">
              <w:rPr>
                <w:rFonts w:ascii="Calibri" w:hAnsi="Calibri" w:cs="Calibri"/>
                <w:color w:val="201F1E"/>
              </w:rPr>
              <w:t>British School Orienteering Championships in November from 2023 onwards (except for 2025)</w:t>
            </w:r>
          </w:p>
          <w:p w:rsidRPr="005C30DC" w:rsidR="0073265F" w:rsidP="0073265F" w:rsidRDefault="0073265F" w14:paraId="66D4C0A1" w14:textId="77777777">
            <w:pPr>
              <w:pStyle w:val="xxxmsonormal"/>
              <w:shd w:val="clear" w:color="auto" w:fill="FFFFFF"/>
              <w:spacing w:before="0" w:beforeAutospacing="0" w:after="120" w:afterAutospacing="0"/>
              <w:rPr>
                <w:rFonts w:ascii="Calibri" w:hAnsi="Calibri" w:cs="Calibri"/>
                <w:color w:val="201F1E"/>
              </w:rPr>
            </w:pPr>
            <w:r w:rsidRPr="005C30DC">
              <w:rPr>
                <w:rFonts w:ascii="Calibri" w:hAnsi="Calibri" w:cs="Calibri"/>
                <w:color w:val="201F1E"/>
              </w:rPr>
              <w:t>CompassSport Cup Final in October from 2024 onwards</w:t>
            </w:r>
          </w:p>
          <w:p w:rsidRPr="005C30DC" w:rsidR="0073265F" w:rsidP="0073265F" w:rsidRDefault="0073265F" w14:paraId="0AEEBB88" w14:textId="77777777">
            <w:pPr>
              <w:pStyle w:val="xxxmsonormal"/>
              <w:shd w:val="clear" w:color="auto" w:fill="FFFFFF"/>
              <w:spacing w:before="0" w:beforeAutospacing="0" w:after="120" w:afterAutospacing="0"/>
              <w:rPr>
                <w:rFonts w:ascii="Calibri" w:hAnsi="Calibri" w:cs="Calibri"/>
                <w:color w:val="201F1E"/>
              </w:rPr>
            </w:pPr>
            <w:r w:rsidRPr="005C30DC">
              <w:rPr>
                <w:rFonts w:ascii="Calibri" w:hAnsi="Calibri" w:cs="Calibri"/>
                <w:color w:val="201F1E"/>
              </w:rPr>
              <w:t>British Night Championships in February from 2025 onwards</w:t>
            </w:r>
          </w:p>
          <w:p w:rsidRPr="005C30DC" w:rsidR="0073265F" w:rsidP="0073265F" w:rsidRDefault="0073265F" w14:paraId="039CF81F" w14:textId="77777777">
            <w:pPr>
              <w:pStyle w:val="xxxmsonormal"/>
              <w:shd w:val="clear" w:color="auto" w:fill="FFFFFF"/>
              <w:spacing w:before="0" w:beforeAutospacing="0" w:after="120" w:afterAutospacing="0"/>
              <w:rPr>
                <w:rFonts w:ascii="Calibri" w:hAnsi="Calibri" w:cs="Calibri"/>
                <w:color w:val="201F1E"/>
              </w:rPr>
            </w:pPr>
            <w:r w:rsidRPr="005C30DC">
              <w:rPr>
                <w:rFonts w:ascii="Calibri" w:hAnsi="Calibri" w:cs="Calibri"/>
                <w:color w:val="201F1E"/>
              </w:rPr>
              <w:t>Harvester Relays in June from 2024 onwards</w:t>
            </w:r>
          </w:p>
          <w:p w:rsidRPr="005C30DC" w:rsidR="0073265F" w:rsidP="0073265F" w:rsidRDefault="0073265F" w14:paraId="37E77B14" w14:textId="77777777">
            <w:pPr>
              <w:pStyle w:val="xxxmsonormal"/>
              <w:shd w:val="clear" w:color="auto" w:fill="FFFFFF"/>
              <w:spacing w:before="0" w:beforeAutospacing="0" w:after="120" w:afterAutospacing="0"/>
              <w:rPr>
                <w:rFonts w:ascii="Calibri" w:hAnsi="Calibri" w:cs="Calibri"/>
                <w:color w:val="201F1E"/>
              </w:rPr>
            </w:pPr>
            <w:r w:rsidRPr="005C30DC">
              <w:rPr>
                <w:rFonts w:ascii="Calibri" w:hAnsi="Calibri" w:cs="Calibri"/>
                <w:color w:val="201F1E"/>
              </w:rPr>
              <w:t>Yvette Baker Trophy Final in early July from 2024 onwards</w:t>
            </w:r>
          </w:p>
          <w:p w:rsidRPr="005C30DC" w:rsidR="0073265F" w:rsidP="0073265F" w:rsidRDefault="0073265F" w14:paraId="4669827C" w14:textId="77777777">
            <w:pPr>
              <w:pStyle w:val="xxxmsonormal"/>
              <w:shd w:val="clear" w:color="auto" w:fill="FFFFFF"/>
              <w:spacing w:before="0" w:beforeAutospacing="0" w:after="120" w:afterAutospacing="0"/>
              <w:rPr>
                <w:rFonts w:ascii="Calibri" w:hAnsi="Calibri" w:cs="Calibri"/>
                <w:color w:val="201F1E"/>
              </w:rPr>
            </w:pPr>
            <w:r w:rsidRPr="005C30DC">
              <w:rPr>
                <w:rFonts w:ascii="Calibri" w:hAnsi="Calibri" w:cs="Calibri"/>
                <w:color w:val="201F1E"/>
              </w:rPr>
              <w:t>Peter Palmer Junior Team Relays in September from 2024 onwards</w:t>
            </w:r>
          </w:p>
          <w:p w:rsidRPr="0073265F" w:rsidR="00F9688F" w:rsidP="0073265F" w:rsidRDefault="0073265F" w14:paraId="58BFAF2E" w14:textId="77777777">
            <w:pPr>
              <w:pStyle w:val="xxxmsonormal"/>
              <w:shd w:val="clear" w:color="auto" w:fill="FFFFFF"/>
              <w:spacing w:before="0" w:beforeAutospacing="0" w:after="120" w:afterAutospacing="0"/>
              <w:rPr>
                <w:rFonts w:ascii="Calibri" w:hAnsi="Calibri" w:cs="Calibri"/>
                <w:color w:val="201F1E"/>
                <w:sz w:val="23"/>
                <w:szCs w:val="23"/>
              </w:rPr>
            </w:pPr>
            <w:r w:rsidRPr="005C30DC">
              <w:rPr>
                <w:rFonts w:ascii="Calibri" w:hAnsi="Calibri" w:cs="Calibri"/>
                <w:color w:val="201F1E"/>
              </w:rPr>
              <w:t>British School Score Championships in October from 2024 onwards</w:t>
            </w:r>
          </w:p>
        </w:tc>
        <w:tc>
          <w:tcPr>
            <w:tcW w:w="2970" w:type="dxa"/>
            <w:shd w:val="clear" w:color="auto" w:fill="auto"/>
          </w:tcPr>
          <w:p w:rsidR="00DC5667" w:rsidP="00613F14" w:rsidRDefault="00DC5667" w14:paraId="4CB05346" w14:textId="77777777">
            <w:pPr>
              <w:spacing w:after="0" w:line="240" w:lineRule="auto"/>
              <w:rPr>
                <w:rFonts w:cs="Calibri"/>
                <w:b/>
                <w:bCs/>
              </w:rPr>
            </w:pPr>
          </w:p>
          <w:p w:rsidR="00EC6685" w:rsidP="00831824" w:rsidRDefault="00EC6685" w14:paraId="23777CEC" w14:textId="77777777">
            <w:pPr>
              <w:spacing w:after="0" w:line="240" w:lineRule="auto"/>
              <w:rPr>
                <w:rFonts w:cs="Calibri"/>
                <w:b/>
                <w:bCs/>
              </w:rPr>
            </w:pPr>
          </w:p>
          <w:p w:rsidR="009F3B15" w:rsidP="00831824" w:rsidRDefault="009F3B15" w14:paraId="3A003111" w14:textId="77777777">
            <w:pPr>
              <w:spacing w:after="0" w:line="240" w:lineRule="auto"/>
              <w:rPr>
                <w:rFonts w:cs="Calibri"/>
                <w:b/>
                <w:bCs/>
              </w:rPr>
            </w:pPr>
          </w:p>
          <w:p w:rsidR="009F3B15" w:rsidP="00831824" w:rsidRDefault="009F3B15" w14:paraId="34673005" w14:textId="77777777">
            <w:pPr>
              <w:spacing w:after="0" w:line="240" w:lineRule="auto"/>
              <w:rPr>
                <w:rFonts w:cs="Calibri"/>
                <w:b/>
                <w:bCs/>
              </w:rPr>
            </w:pPr>
          </w:p>
          <w:p w:rsidR="009F3B15" w:rsidP="00831824" w:rsidRDefault="009F3B15" w14:paraId="75A9F74C" w14:textId="77777777">
            <w:pPr>
              <w:spacing w:after="0" w:line="240" w:lineRule="auto"/>
              <w:rPr>
                <w:rFonts w:cs="Calibri"/>
                <w:b/>
                <w:bCs/>
              </w:rPr>
            </w:pPr>
          </w:p>
          <w:p w:rsidR="009F3B15" w:rsidP="00831824" w:rsidRDefault="009F3B15" w14:paraId="14810364" w14:textId="77777777">
            <w:pPr>
              <w:spacing w:after="0" w:line="240" w:lineRule="auto"/>
              <w:rPr>
                <w:rFonts w:cs="Calibri"/>
                <w:b/>
                <w:bCs/>
              </w:rPr>
            </w:pPr>
          </w:p>
          <w:p w:rsidR="009F3B15" w:rsidP="00831824" w:rsidRDefault="009F3B15" w14:paraId="346BD2A5" w14:textId="77777777">
            <w:pPr>
              <w:spacing w:after="0" w:line="240" w:lineRule="auto"/>
              <w:rPr>
                <w:rFonts w:cs="Calibri"/>
                <w:b/>
                <w:bCs/>
              </w:rPr>
            </w:pPr>
          </w:p>
          <w:p w:rsidR="009F3B15" w:rsidP="00831824" w:rsidRDefault="009F3B15" w14:paraId="277CCA13" w14:textId="77777777">
            <w:pPr>
              <w:spacing w:after="0" w:line="240" w:lineRule="auto"/>
              <w:rPr>
                <w:rFonts w:cs="Calibri"/>
                <w:b/>
                <w:bCs/>
              </w:rPr>
            </w:pPr>
          </w:p>
          <w:p w:rsidR="009F3B15" w:rsidP="00831824" w:rsidRDefault="009F3B15" w14:paraId="79611556" w14:textId="77777777">
            <w:pPr>
              <w:spacing w:after="0" w:line="240" w:lineRule="auto"/>
              <w:rPr>
                <w:rFonts w:cs="Calibri"/>
                <w:b/>
                <w:bCs/>
              </w:rPr>
            </w:pPr>
          </w:p>
          <w:p w:rsidR="009F3B15" w:rsidP="00831824" w:rsidRDefault="009F3B15" w14:paraId="1C7C8DAA" w14:textId="77777777">
            <w:pPr>
              <w:spacing w:after="0" w:line="240" w:lineRule="auto"/>
              <w:rPr>
                <w:rFonts w:cs="Calibri"/>
                <w:b/>
                <w:bCs/>
              </w:rPr>
            </w:pPr>
          </w:p>
          <w:p w:rsidRPr="00007020" w:rsidR="009F3B15" w:rsidP="00831824" w:rsidRDefault="009C4F71" w14:paraId="71536B53" w14:textId="77777777">
            <w:pPr>
              <w:spacing w:after="0" w:line="240" w:lineRule="auto"/>
              <w:rPr>
                <w:rFonts w:cs="Calibri"/>
                <w:b/>
                <w:bCs/>
                <w:color w:val="4472C4"/>
              </w:rPr>
            </w:pPr>
            <w:r w:rsidRPr="00007020">
              <w:rPr>
                <w:rFonts w:cs="Calibri"/>
                <w:b/>
                <w:bCs/>
                <w:color w:val="4472C4"/>
              </w:rPr>
              <w:t>Might be a score event?</w:t>
            </w:r>
            <w:ins w:author="Paul Fox" w:date="2022-04-26T15:54:00Z" w:id="4">
              <w:r w:rsidR="00172A56">
                <w:rPr>
                  <w:rFonts w:cs="Calibri"/>
                  <w:b/>
                  <w:bCs/>
                  <w:color w:val="4472C4"/>
                </w:rPr>
                <w:t xml:space="preserve"> Migh</w:t>
              </w:r>
            </w:ins>
            <w:ins w:author="Paul Fox" w:date="2022-04-26T15:55:00Z" w:id="5">
              <w:r w:rsidR="00172A56">
                <w:rPr>
                  <w:rFonts w:cs="Calibri"/>
                  <w:b/>
                  <w:bCs/>
                  <w:color w:val="4472C4"/>
                </w:rPr>
                <w:t>t be abandoned to focus on summer training</w:t>
              </w:r>
            </w:ins>
          </w:p>
          <w:p w:rsidR="009F3B15" w:rsidP="00831824" w:rsidRDefault="009F3B15" w14:paraId="284954AD" w14:textId="77777777">
            <w:pPr>
              <w:spacing w:after="0" w:line="240" w:lineRule="auto"/>
              <w:rPr>
                <w:rFonts w:cs="Calibri"/>
                <w:b/>
                <w:bCs/>
              </w:rPr>
            </w:pPr>
          </w:p>
          <w:p w:rsidR="009F3B15" w:rsidDel="00172A56" w:rsidP="00831824" w:rsidRDefault="009F3B15" w14:paraId="20423EB3" w14:textId="77777777">
            <w:pPr>
              <w:spacing w:after="0" w:line="240" w:lineRule="auto"/>
              <w:rPr>
                <w:del w:author="Paul Fox" w:date="2022-04-26T15:56:00Z" w:id="6"/>
                <w:rFonts w:cs="Calibri"/>
                <w:b/>
                <w:bCs/>
              </w:rPr>
            </w:pPr>
          </w:p>
          <w:p w:rsidR="00A668DB" w:rsidDel="00172A56" w:rsidP="00831824" w:rsidRDefault="00A668DB" w14:paraId="286C284E" w14:textId="77777777">
            <w:pPr>
              <w:spacing w:after="0" w:line="240" w:lineRule="auto"/>
              <w:rPr>
                <w:del w:author="Paul Fox" w:date="2022-04-26T15:56:00Z" w:id="7"/>
                <w:rFonts w:cs="Calibri"/>
                <w:b/>
                <w:bCs/>
                <w:color w:val="4472C4"/>
              </w:rPr>
            </w:pPr>
          </w:p>
          <w:p w:rsidRPr="00007020" w:rsidR="009F3B15" w:rsidP="00831824" w:rsidRDefault="009C4F71" w14:paraId="5852F28E" w14:textId="77777777">
            <w:pPr>
              <w:spacing w:after="0" w:line="240" w:lineRule="auto"/>
              <w:rPr>
                <w:rFonts w:cs="Calibri"/>
                <w:b/>
                <w:bCs/>
                <w:color w:val="4472C4"/>
              </w:rPr>
            </w:pPr>
            <w:r w:rsidRPr="00007020">
              <w:rPr>
                <w:rFonts w:cs="Calibri"/>
                <w:b/>
                <w:bCs/>
                <w:color w:val="4472C4"/>
              </w:rPr>
              <w:t>The Farnborough Urban – Totland and Pinewood Park</w:t>
            </w:r>
          </w:p>
          <w:p w:rsidRPr="00007020" w:rsidR="009C4F71" w:rsidP="00831824" w:rsidRDefault="009C4F71" w14:paraId="01301099" w14:textId="77777777">
            <w:pPr>
              <w:spacing w:after="0" w:line="240" w:lineRule="auto"/>
              <w:rPr>
                <w:rFonts w:cs="Calibri"/>
                <w:b/>
                <w:bCs/>
                <w:color w:val="4472C4"/>
              </w:rPr>
            </w:pPr>
            <w:r w:rsidRPr="00007020">
              <w:rPr>
                <w:rFonts w:cs="Calibri"/>
                <w:b/>
                <w:bCs/>
                <w:color w:val="4472C4"/>
              </w:rPr>
              <w:t>Can put it in S</w:t>
            </w:r>
            <w:r w:rsidR="00A668DB">
              <w:rPr>
                <w:rFonts w:cs="Calibri"/>
                <w:b/>
                <w:bCs/>
                <w:color w:val="4472C4"/>
              </w:rPr>
              <w:t>E</w:t>
            </w:r>
            <w:r w:rsidRPr="00007020">
              <w:rPr>
                <w:rFonts w:cs="Calibri"/>
                <w:b/>
                <w:bCs/>
                <w:color w:val="4472C4"/>
              </w:rPr>
              <w:t>OUL</w:t>
            </w:r>
          </w:p>
          <w:p w:rsidRPr="00007020" w:rsidR="009C4F71" w:rsidP="00831824" w:rsidRDefault="009C4F71" w14:paraId="2BF97D59" w14:textId="77777777">
            <w:pPr>
              <w:spacing w:after="0" w:line="240" w:lineRule="auto"/>
              <w:rPr>
                <w:rFonts w:cs="Calibri"/>
                <w:b/>
                <w:bCs/>
                <w:color w:val="4472C4"/>
              </w:rPr>
            </w:pPr>
          </w:p>
          <w:p w:rsidRPr="00007020" w:rsidR="009C4F71" w:rsidP="00831824" w:rsidRDefault="009C4F71" w14:paraId="1D4A88EA" w14:textId="77777777">
            <w:pPr>
              <w:spacing w:after="0" w:line="240" w:lineRule="auto"/>
              <w:rPr>
                <w:rFonts w:cs="Calibri"/>
                <w:b/>
                <w:bCs/>
                <w:color w:val="4472C4"/>
              </w:rPr>
            </w:pPr>
          </w:p>
          <w:p w:rsidRPr="00007020" w:rsidR="009F3B15" w:rsidP="00831824" w:rsidRDefault="00BD7126" w14:paraId="4F734639" w14:textId="77777777">
            <w:pPr>
              <w:spacing w:after="0" w:line="240" w:lineRule="auto"/>
              <w:rPr>
                <w:rFonts w:cs="Calibri"/>
                <w:b/>
                <w:bCs/>
                <w:color w:val="4472C4"/>
              </w:rPr>
            </w:pPr>
            <w:r w:rsidRPr="00007020">
              <w:rPr>
                <w:rFonts w:cs="Calibri"/>
                <w:b/>
                <w:bCs/>
                <w:color w:val="4472C4"/>
              </w:rPr>
              <w:t>Colin is on track.</w:t>
            </w:r>
          </w:p>
          <w:p w:rsidRPr="00007020" w:rsidR="009F3B15" w:rsidP="00831824" w:rsidRDefault="00BD7126" w14:paraId="1459C64C" w14:textId="77777777">
            <w:pPr>
              <w:spacing w:after="0" w:line="240" w:lineRule="auto"/>
              <w:rPr>
                <w:rFonts w:cs="Calibri"/>
                <w:b/>
                <w:bCs/>
                <w:color w:val="4472C4"/>
              </w:rPr>
            </w:pPr>
            <w:r w:rsidRPr="00007020">
              <w:rPr>
                <w:rFonts w:cs="Calibri"/>
                <w:b/>
                <w:bCs/>
                <w:color w:val="4472C4"/>
              </w:rPr>
              <w:t xml:space="preserve">Looking at the camping field south of the Bourley Rd as parking. </w:t>
            </w:r>
            <w:r w:rsidRPr="0091031E">
              <w:rPr>
                <w:rFonts w:cs="Calibri"/>
                <w:b/>
                <w:bCs/>
                <w:color w:val="FF0000"/>
              </w:rPr>
              <w:t>DR still waiting for Landmarc to give permission.</w:t>
            </w:r>
          </w:p>
          <w:p w:rsidR="009F3B15" w:rsidP="00831824" w:rsidRDefault="009F3B15" w14:paraId="53191BA3" w14:textId="77777777">
            <w:pPr>
              <w:spacing w:after="0" w:line="240" w:lineRule="auto"/>
              <w:rPr>
                <w:rFonts w:cs="Calibri"/>
                <w:b/>
                <w:bCs/>
              </w:rPr>
            </w:pPr>
          </w:p>
          <w:p w:rsidR="009F3B15" w:rsidP="00831824" w:rsidRDefault="009F3B15" w14:paraId="054627BE" w14:textId="77777777">
            <w:pPr>
              <w:spacing w:after="0" w:line="240" w:lineRule="auto"/>
              <w:rPr>
                <w:rFonts w:cs="Calibri"/>
                <w:b/>
                <w:bCs/>
              </w:rPr>
            </w:pPr>
          </w:p>
          <w:p w:rsidR="009F3B15" w:rsidP="00831824" w:rsidRDefault="009F3B15" w14:paraId="6F6F4A3C" w14:textId="77777777">
            <w:pPr>
              <w:spacing w:after="0" w:line="240" w:lineRule="auto"/>
              <w:rPr>
                <w:rFonts w:cs="Calibri"/>
                <w:b/>
                <w:bCs/>
              </w:rPr>
            </w:pPr>
          </w:p>
          <w:p w:rsidR="009F3B15" w:rsidP="00831824" w:rsidRDefault="009F3B15" w14:paraId="1B7FD211" w14:textId="77777777">
            <w:pPr>
              <w:spacing w:after="0" w:line="240" w:lineRule="auto"/>
              <w:rPr>
                <w:rFonts w:cs="Calibri"/>
                <w:b/>
                <w:bCs/>
              </w:rPr>
            </w:pPr>
          </w:p>
          <w:p w:rsidR="009F3B15" w:rsidP="00831824" w:rsidRDefault="009F3B15" w14:paraId="11AA89CE" w14:textId="77777777">
            <w:pPr>
              <w:spacing w:after="0" w:line="240" w:lineRule="auto"/>
              <w:rPr>
                <w:rFonts w:cs="Calibri"/>
                <w:b/>
                <w:bCs/>
              </w:rPr>
            </w:pPr>
          </w:p>
          <w:p w:rsidR="009F3B15" w:rsidP="00831824" w:rsidRDefault="009F3B15" w14:paraId="56755D15" w14:textId="77777777">
            <w:pPr>
              <w:spacing w:after="0" w:line="240" w:lineRule="auto"/>
              <w:rPr>
                <w:rFonts w:cs="Calibri"/>
                <w:b/>
                <w:bCs/>
              </w:rPr>
            </w:pPr>
          </w:p>
          <w:p w:rsidR="000004A0" w:rsidP="00831824" w:rsidRDefault="000004A0" w14:paraId="6F80BFC6" w14:textId="77777777">
            <w:pPr>
              <w:spacing w:after="0" w:line="240" w:lineRule="auto"/>
              <w:rPr>
                <w:rFonts w:cs="Calibri"/>
                <w:b/>
                <w:bCs/>
                <w:color w:val="FF0000"/>
              </w:rPr>
            </w:pPr>
          </w:p>
          <w:p w:rsidR="00A05C56" w:rsidP="00831824" w:rsidRDefault="00A05C56" w14:paraId="394A0445" w14:textId="77777777">
            <w:pPr>
              <w:spacing w:after="0" w:line="240" w:lineRule="auto"/>
              <w:rPr>
                <w:rFonts w:cs="Calibri"/>
                <w:b/>
                <w:bCs/>
                <w:color w:val="FF0000"/>
              </w:rPr>
            </w:pPr>
          </w:p>
          <w:p w:rsidR="00A05C56" w:rsidP="00831824" w:rsidRDefault="00A05C56" w14:paraId="67928FEC" w14:textId="77777777">
            <w:pPr>
              <w:spacing w:after="0" w:line="240" w:lineRule="auto"/>
              <w:rPr>
                <w:rFonts w:cs="Calibri"/>
                <w:b/>
                <w:bCs/>
                <w:color w:val="FF0000"/>
              </w:rPr>
            </w:pPr>
          </w:p>
          <w:p w:rsidR="00577BE5" w:rsidP="00831824" w:rsidRDefault="00577BE5" w14:paraId="7CA84E29" w14:textId="77777777">
            <w:pPr>
              <w:spacing w:after="0" w:line="240" w:lineRule="auto"/>
              <w:rPr>
                <w:rFonts w:cs="Calibri"/>
                <w:b/>
                <w:bCs/>
                <w:color w:val="FF0000"/>
              </w:rPr>
            </w:pPr>
          </w:p>
          <w:p w:rsidRPr="00FE4CC5" w:rsidR="00577BE5" w:rsidP="00831824" w:rsidRDefault="00BD7126" w14:paraId="5FCB7DA5" w14:textId="77777777">
            <w:pPr>
              <w:spacing w:after="0" w:line="240" w:lineRule="auto"/>
              <w:rPr>
                <w:rFonts w:cs="Calibri"/>
                <w:b/>
                <w:bCs/>
              </w:rPr>
            </w:pPr>
            <w:r w:rsidRPr="00FE4CC5">
              <w:rPr>
                <w:rFonts w:cs="Calibri"/>
                <w:b/>
                <w:bCs/>
              </w:rPr>
              <w:t>Club agree to 6 events</w:t>
            </w:r>
          </w:p>
          <w:p w:rsidR="00577BE5" w:rsidP="00831824" w:rsidRDefault="00577BE5" w14:paraId="1C9FFB6F" w14:textId="77777777">
            <w:pPr>
              <w:spacing w:after="0" w:line="240" w:lineRule="auto"/>
              <w:rPr>
                <w:rFonts w:cs="Calibri"/>
                <w:b/>
                <w:bCs/>
                <w:color w:val="FF0000"/>
              </w:rPr>
            </w:pPr>
          </w:p>
          <w:p w:rsidR="00577BE5" w:rsidP="00831824" w:rsidRDefault="00577BE5" w14:paraId="407D98A8" w14:textId="77777777">
            <w:pPr>
              <w:spacing w:after="0" w:line="240" w:lineRule="auto"/>
              <w:rPr>
                <w:rFonts w:cs="Calibri"/>
                <w:b/>
                <w:bCs/>
                <w:color w:val="FF0000"/>
              </w:rPr>
            </w:pPr>
          </w:p>
          <w:p w:rsidR="00577BE5" w:rsidP="00831824" w:rsidRDefault="00577BE5" w14:paraId="2D563BE0" w14:textId="77777777">
            <w:pPr>
              <w:spacing w:after="0" w:line="240" w:lineRule="auto"/>
              <w:rPr>
                <w:rFonts w:cs="Calibri"/>
                <w:b/>
                <w:bCs/>
                <w:color w:val="FF0000"/>
              </w:rPr>
            </w:pPr>
          </w:p>
          <w:p w:rsidR="00577BE5" w:rsidP="00831824" w:rsidRDefault="00577BE5" w14:paraId="6043C7DB" w14:textId="77777777">
            <w:pPr>
              <w:spacing w:after="0" w:line="240" w:lineRule="auto"/>
              <w:rPr>
                <w:rFonts w:cs="Calibri"/>
                <w:b/>
                <w:bCs/>
                <w:color w:val="FF0000"/>
              </w:rPr>
            </w:pPr>
          </w:p>
          <w:p w:rsidR="00577BE5" w:rsidP="00831824" w:rsidRDefault="00577BE5" w14:paraId="23570157" w14:textId="77777777">
            <w:pPr>
              <w:spacing w:after="0" w:line="240" w:lineRule="auto"/>
              <w:rPr>
                <w:rFonts w:cs="Calibri"/>
                <w:b/>
                <w:bCs/>
                <w:color w:val="FF0000"/>
              </w:rPr>
            </w:pPr>
          </w:p>
          <w:p w:rsidR="00577BE5" w:rsidP="00831824" w:rsidRDefault="00577BE5" w14:paraId="5BDB25D8" w14:textId="77777777">
            <w:pPr>
              <w:spacing w:after="0" w:line="240" w:lineRule="auto"/>
              <w:rPr>
                <w:rFonts w:cs="Calibri"/>
                <w:b/>
                <w:bCs/>
                <w:color w:val="FF0000"/>
              </w:rPr>
            </w:pPr>
          </w:p>
          <w:p w:rsidR="0073265F" w:rsidP="00831824" w:rsidRDefault="0073265F" w14:paraId="0147B500" w14:textId="77777777">
            <w:pPr>
              <w:spacing w:after="0" w:line="240" w:lineRule="auto"/>
              <w:rPr>
                <w:rFonts w:cs="Calibri"/>
                <w:b/>
                <w:bCs/>
                <w:color w:val="FF0000"/>
              </w:rPr>
            </w:pPr>
          </w:p>
          <w:p w:rsidR="009C4F71" w:rsidP="00831824" w:rsidRDefault="009C4F71" w14:paraId="36F77932" w14:textId="77777777">
            <w:pPr>
              <w:spacing w:after="0" w:line="240" w:lineRule="auto"/>
              <w:rPr>
                <w:rFonts w:cs="Calibri"/>
                <w:b/>
                <w:bCs/>
                <w:color w:val="FF0000"/>
              </w:rPr>
            </w:pPr>
          </w:p>
          <w:p w:rsidR="009C4F71" w:rsidP="00831824" w:rsidRDefault="009C4F71" w14:paraId="4EF155D8" w14:textId="77777777">
            <w:pPr>
              <w:spacing w:after="0" w:line="240" w:lineRule="auto"/>
              <w:rPr>
                <w:rFonts w:cs="Calibri"/>
                <w:b/>
                <w:bCs/>
                <w:color w:val="FF0000"/>
              </w:rPr>
            </w:pPr>
          </w:p>
          <w:p w:rsidRPr="00FE4CC5" w:rsidR="009C4F71" w:rsidP="00831824" w:rsidRDefault="009C4F71" w14:paraId="1B772D3E" w14:textId="77777777">
            <w:pPr>
              <w:spacing w:after="0" w:line="240" w:lineRule="auto"/>
              <w:rPr>
                <w:rFonts w:cs="Calibri"/>
                <w:b/>
                <w:bCs/>
              </w:rPr>
            </w:pPr>
            <w:r w:rsidRPr="00FE4CC5">
              <w:rPr>
                <w:rFonts w:cs="Calibri"/>
                <w:b/>
                <w:bCs/>
              </w:rPr>
              <w:t>Club would like this.  Map might need updating</w:t>
            </w:r>
          </w:p>
          <w:p w:rsidRPr="00007020" w:rsidR="003A3A9F" w:rsidP="00831824" w:rsidRDefault="003A3A9F" w14:paraId="460F5AF8" w14:textId="77777777">
            <w:pPr>
              <w:spacing w:after="0" w:line="240" w:lineRule="auto"/>
              <w:rPr>
                <w:rFonts w:cs="Calibri"/>
                <w:b/>
                <w:bCs/>
                <w:color w:val="4472C4"/>
              </w:rPr>
            </w:pPr>
          </w:p>
          <w:p w:rsidRPr="00007020" w:rsidR="003A3A9F" w:rsidP="00831824" w:rsidRDefault="003A3A9F" w14:paraId="5621C5D1" w14:textId="77777777">
            <w:pPr>
              <w:spacing w:after="0" w:line="240" w:lineRule="auto"/>
              <w:rPr>
                <w:rFonts w:cs="Calibri"/>
                <w:b/>
                <w:bCs/>
                <w:color w:val="4472C4"/>
              </w:rPr>
            </w:pPr>
          </w:p>
          <w:p w:rsidRPr="00007020" w:rsidR="003A3A9F" w:rsidP="00831824" w:rsidRDefault="003A3A9F" w14:paraId="68AEC814" w14:textId="77777777">
            <w:pPr>
              <w:spacing w:after="0" w:line="240" w:lineRule="auto"/>
              <w:rPr>
                <w:rFonts w:cs="Calibri"/>
                <w:b/>
                <w:bCs/>
                <w:color w:val="4472C4"/>
              </w:rPr>
            </w:pPr>
          </w:p>
          <w:p w:rsidRPr="00007020" w:rsidR="003A3A9F" w:rsidP="00831824" w:rsidRDefault="003A3A9F" w14:paraId="143E895A" w14:textId="77777777">
            <w:pPr>
              <w:spacing w:after="0" w:line="240" w:lineRule="auto"/>
              <w:rPr>
                <w:rFonts w:cs="Calibri"/>
                <w:b/>
                <w:bCs/>
                <w:color w:val="4472C4"/>
              </w:rPr>
            </w:pPr>
          </w:p>
          <w:p w:rsidRPr="00007020" w:rsidR="003A3A9F" w:rsidP="00831824" w:rsidRDefault="003A3A9F" w14:paraId="3E27EC41" w14:textId="77777777">
            <w:pPr>
              <w:spacing w:after="0" w:line="240" w:lineRule="auto"/>
              <w:rPr>
                <w:rFonts w:cs="Calibri"/>
                <w:b/>
                <w:bCs/>
                <w:color w:val="4472C4"/>
              </w:rPr>
            </w:pPr>
          </w:p>
          <w:p w:rsidRPr="00007020" w:rsidR="003A3A9F" w:rsidP="00831824" w:rsidRDefault="003A3A9F" w14:paraId="1C9F5A0C" w14:textId="77777777">
            <w:pPr>
              <w:spacing w:after="0" w:line="240" w:lineRule="auto"/>
              <w:rPr>
                <w:rFonts w:cs="Calibri"/>
                <w:b/>
                <w:bCs/>
                <w:color w:val="4472C4"/>
              </w:rPr>
            </w:pPr>
          </w:p>
          <w:p w:rsidRPr="00007020" w:rsidR="003A3A9F" w:rsidP="00831824" w:rsidRDefault="003A3A9F" w14:paraId="284E4F6F" w14:textId="77777777">
            <w:pPr>
              <w:spacing w:after="0" w:line="240" w:lineRule="auto"/>
              <w:rPr>
                <w:rFonts w:cs="Calibri"/>
                <w:b/>
                <w:bCs/>
                <w:color w:val="4472C4"/>
              </w:rPr>
            </w:pPr>
          </w:p>
          <w:p w:rsidRPr="00007020" w:rsidR="003A3A9F" w:rsidP="00831824" w:rsidRDefault="003A3A9F" w14:paraId="5F4A1D54" w14:textId="77777777">
            <w:pPr>
              <w:spacing w:after="0" w:line="240" w:lineRule="auto"/>
              <w:rPr>
                <w:rFonts w:cs="Calibri"/>
                <w:b/>
                <w:bCs/>
                <w:color w:val="4472C4"/>
              </w:rPr>
            </w:pPr>
          </w:p>
          <w:p w:rsidR="00FE4CC5" w:rsidP="00831824" w:rsidRDefault="00FE4CC5" w14:paraId="39540EB6" w14:textId="77777777">
            <w:pPr>
              <w:spacing w:after="0" w:line="240" w:lineRule="auto"/>
              <w:rPr>
                <w:rFonts w:cs="Calibri"/>
                <w:b/>
                <w:bCs/>
                <w:color w:val="4472C4"/>
              </w:rPr>
            </w:pPr>
          </w:p>
          <w:p w:rsidR="00FE4CC5" w:rsidP="00831824" w:rsidRDefault="00FE4CC5" w14:paraId="68C524DF" w14:textId="77777777">
            <w:pPr>
              <w:spacing w:after="0" w:line="240" w:lineRule="auto"/>
              <w:rPr>
                <w:rFonts w:cs="Calibri"/>
                <w:b/>
                <w:bCs/>
                <w:color w:val="4472C4"/>
              </w:rPr>
            </w:pPr>
          </w:p>
          <w:p w:rsidR="00FE4CC5" w:rsidP="00831824" w:rsidRDefault="00FE4CC5" w14:paraId="6E246729" w14:textId="77777777">
            <w:pPr>
              <w:spacing w:after="0" w:line="240" w:lineRule="auto"/>
              <w:rPr>
                <w:rFonts w:cs="Calibri"/>
                <w:b/>
                <w:bCs/>
                <w:color w:val="4472C4"/>
              </w:rPr>
            </w:pPr>
          </w:p>
          <w:p w:rsidR="00FE4CC5" w:rsidP="00831824" w:rsidRDefault="00FE4CC5" w14:paraId="05967C2B" w14:textId="77777777">
            <w:pPr>
              <w:spacing w:after="0" w:line="240" w:lineRule="auto"/>
              <w:rPr>
                <w:rFonts w:cs="Calibri"/>
                <w:b/>
                <w:bCs/>
                <w:color w:val="4472C4"/>
              </w:rPr>
            </w:pPr>
          </w:p>
          <w:p w:rsidR="00FE4CC5" w:rsidP="00831824" w:rsidRDefault="00FE4CC5" w14:paraId="7926433A" w14:textId="77777777">
            <w:pPr>
              <w:spacing w:after="0" w:line="240" w:lineRule="auto"/>
              <w:rPr>
                <w:rFonts w:cs="Calibri"/>
                <w:b/>
                <w:bCs/>
                <w:color w:val="4472C4"/>
              </w:rPr>
            </w:pPr>
          </w:p>
          <w:p w:rsidR="00FE4CC5" w:rsidP="00831824" w:rsidRDefault="00FE4CC5" w14:paraId="4BEDFE75" w14:textId="77777777">
            <w:pPr>
              <w:spacing w:after="0" w:line="240" w:lineRule="auto"/>
              <w:rPr>
                <w:rFonts w:cs="Calibri"/>
                <w:b/>
                <w:bCs/>
                <w:color w:val="4472C4"/>
              </w:rPr>
            </w:pPr>
          </w:p>
          <w:p w:rsidR="00FE4CC5" w:rsidP="00831824" w:rsidRDefault="00FE4CC5" w14:paraId="0447A80C" w14:textId="77777777">
            <w:pPr>
              <w:spacing w:after="0" w:line="240" w:lineRule="auto"/>
              <w:rPr>
                <w:rFonts w:cs="Calibri"/>
                <w:b/>
                <w:bCs/>
                <w:color w:val="4472C4"/>
              </w:rPr>
            </w:pPr>
          </w:p>
          <w:p w:rsidRPr="00007020" w:rsidR="00716366" w:rsidP="00831824" w:rsidRDefault="00716366" w14:paraId="4C068A28" w14:textId="77777777">
            <w:pPr>
              <w:spacing w:after="0" w:line="240" w:lineRule="auto"/>
              <w:rPr>
                <w:rFonts w:cs="Calibri"/>
                <w:b/>
                <w:bCs/>
                <w:color w:val="4472C4"/>
              </w:rPr>
            </w:pPr>
            <w:r w:rsidRPr="00007020">
              <w:rPr>
                <w:rFonts w:cs="Calibri"/>
                <w:b/>
                <w:bCs/>
                <w:color w:val="4472C4"/>
              </w:rPr>
              <w:t xml:space="preserve">British sprints are in NI with the middle distance, so only </w:t>
            </w:r>
            <w:r w:rsidRPr="00007020">
              <w:rPr>
                <w:rFonts w:cs="Calibri"/>
                <w:b/>
                <w:bCs/>
                <w:color w:val="4472C4"/>
              </w:rPr>
              <w:lastRenderedPageBreak/>
              <w:t>relays needed.</w:t>
            </w:r>
          </w:p>
          <w:p w:rsidRPr="00007020" w:rsidR="003A3A9F" w:rsidP="00831824" w:rsidRDefault="003A3A9F" w14:paraId="31EF0A68" w14:textId="77777777">
            <w:pPr>
              <w:spacing w:after="0" w:line="240" w:lineRule="auto"/>
              <w:rPr>
                <w:rFonts w:cs="Calibri"/>
                <w:b/>
                <w:bCs/>
                <w:color w:val="4472C4"/>
              </w:rPr>
            </w:pPr>
            <w:r w:rsidRPr="00007020">
              <w:rPr>
                <w:rFonts w:cs="Calibri"/>
                <w:b/>
                <w:bCs/>
                <w:color w:val="4472C4"/>
              </w:rPr>
              <w:t xml:space="preserve">Steve looking into Royal Holloway for </w:t>
            </w:r>
            <w:r w:rsidRPr="00007020" w:rsidR="00716366">
              <w:rPr>
                <w:rFonts w:cs="Calibri"/>
                <w:b/>
                <w:bCs/>
                <w:color w:val="4472C4"/>
              </w:rPr>
              <w:t xml:space="preserve">possible </w:t>
            </w:r>
            <w:r w:rsidR="00FE4CC5">
              <w:rPr>
                <w:rFonts w:cs="Calibri"/>
                <w:b/>
                <w:bCs/>
                <w:color w:val="4472C4"/>
              </w:rPr>
              <w:t>sprint area.</w:t>
            </w:r>
            <w:r w:rsidRPr="00007020">
              <w:rPr>
                <w:rFonts w:cs="Calibri"/>
                <w:b/>
                <w:bCs/>
                <w:color w:val="4472C4"/>
              </w:rPr>
              <w:t xml:space="preserve"> </w:t>
            </w:r>
            <w:r w:rsidRPr="00007020" w:rsidR="00716366">
              <w:rPr>
                <w:rFonts w:cs="Calibri"/>
                <w:b/>
                <w:bCs/>
                <w:color w:val="4472C4"/>
              </w:rPr>
              <w:t>Would need to be paired with another event to attract enough runners.</w:t>
            </w:r>
          </w:p>
          <w:p w:rsidRPr="00007020" w:rsidR="00716366" w:rsidP="00831824" w:rsidRDefault="00716366" w14:paraId="3A6F0482" w14:textId="77777777">
            <w:pPr>
              <w:spacing w:after="0" w:line="240" w:lineRule="auto"/>
              <w:rPr>
                <w:rFonts w:cs="Calibri"/>
                <w:b/>
                <w:bCs/>
                <w:color w:val="4472C4"/>
              </w:rPr>
            </w:pPr>
            <w:r w:rsidRPr="00007020">
              <w:rPr>
                <w:rFonts w:cs="Calibri"/>
                <w:b/>
                <w:bCs/>
                <w:color w:val="4472C4"/>
              </w:rPr>
              <w:t>Goldsworth also a possibility.</w:t>
            </w:r>
          </w:p>
          <w:p w:rsidRPr="0091031E" w:rsidR="00716366" w:rsidP="00831824" w:rsidRDefault="00FE4CC5" w14:paraId="500CC911" w14:textId="77777777">
            <w:pPr>
              <w:spacing w:after="0" w:line="240" w:lineRule="auto"/>
              <w:rPr>
                <w:rFonts w:cs="Calibri"/>
                <w:b/>
                <w:bCs/>
                <w:color w:val="FF0000"/>
              </w:rPr>
            </w:pPr>
            <w:r w:rsidRPr="0091031E">
              <w:rPr>
                <w:rFonts w:cs="Calibri"/>
                <w:b/>
                <w:bCs/>
                <w:color w:val="FF0000"/>
              </w:rPr>
              <w:t>SMcK</w:t>
            </w:r>
            <w:r w:rsidRPr="0091031E" w:rsidR="00716366">
              <w:rPr>
                <w:rFonts w:cs="Calibri"/>
                <w:b/>
                <w:bCs/>
                <w:color w:val="FF0000"/>
              </w:rPr>
              <w:t xml:space="preserve"> to </w:t>
            </w:r>
            <w:r w:rsidRPr="0091031E">
              <w:rPr>
                <w:rFonts w:cs="Calibri"/>
                <w:b/>
                <w:bCs/>
                <w:color w:val="FF0000"/>
              </w:rPr>
              <w:t>give it some thought…</w:t>
            </w:r>
          </w:p>
          <w:p w:rsidRPr="00007020" w:rsidR="003A3A9F" w:rsidP="00831824" w:rsidRDefault="003A3A9F" w14:paraId="158A62DA" w14:textId="77777777">
            <w:pPr>
              <w:spacing w:after="0" w:line="240" w:lineRule="auto"/>
              <w:rPr>
                <w:rFonts w:cs="Calibri"/>
                <w:b/>
                <w:bCs/>
                <w:color w:val="4472C4"/>
              </w:rPr>
            </w:pPr>
          </w:p>
          <w:p w:rsidRPr="00007020" w:rsidR="003A3A9F" w:rsidP="00831824" w:rsidRDefault="003A3A9F" w14:paraId="78FEF838" w14:textId="77777777">
            <w:pPr>
              <w:spacing w:after="0" w:line="240" w:lineRule="auto"/>
              <w:rPr>
                <w:rFonts w:cs="Calibri"/>
                <w:b/>
                <w:bCs/>
                <w:color w:val="4472C4"/>
              </w:rPr>
            </w:pPr>
          </w:p>
          <w:p w:rsidRPr="00007020" w:rsidR="003A3A9F" w:rsidP="00831824" w:rsidRDefault="003A3A9F" w14:paraId="688570EE" w14:textId="77777777">
            <w:pPr>
              <w:spacing w:after="0" w:line="240" w:lineRule="auto"/>
              <w:rPr>
                <w:rFonts w:cs="Calibri"/>
                <w:b/>
                <w:bCs/>
                <w:color w:val="4472C4"/>
              </w:rPr>
            </w:pPr>
          </w:p>
          <w:p w:rsidRPr="00007020" w:rsidR="003A3A9F" w:rsidP="00831824" w:rsidRDefault="003A3A9F" w14:paraId="624A4C93" w14:textId="77777777">
            <w:pPr>
              <w:spacing w:after="0" w:line="240" w:lineRule="auto"/>
              <w:rPr>
                <w:rFonts w:cs="Calibri"/>
                <w:b/>
                <w:bCs/>
                <w:color w:val="4472C4"/>
              </w:rPr>
            </w:pPr>
          </w:p>
          <w:p w:rsidRPr="00007020" w:rsidR="003A3A9F" w:rsidP="00831824" w:rsidRDefault="003A3A9F" w14:paraId="576895BE" w14:textId="77777777">
            <w:pPr>
              <w:spacing w:after="0" w:line="240" w:lineRule="auto"/>
              <w:rPr>
                <w:rFonts w:cs="Calibri"/>
                <w:b/>
                <w:bCs/>
                <w:color w:val="4472C4"/>
              </w:rPr>
            </w:pPr>
          </w:p>
          <w:p w:rsidRPr="00007020" w:rsidR="003A3A9F" w:rsidP="00831824" w:rsidRDefault="003A3A9F" w14:paraId="62457AE7" w14:textId="77777777">
            <w:pPr>
              <w:spacing w:after="0" w:line="240" w:lineRule="auto"/>
              <w:rPr>
                <w:rFonts w:cs="Calibri"/>
                <w:b/>
                <w:bCs/>
                <w:color w:val="4472C4"/>
              </w:rPr>
            </w:pPr>
          </w:p>
          <w:p w:rsidRPr="00007020" w:rsidR="003A3A9F" w:rsidP="00831824" w:rsidRDefault="003A3A9F" w14:paraId="1E88EACD" w14:textId="77777777">
            <w:pPr>
              <w:spacing w:after="0" w:line="240" w:lineRule="auto"/>
              <w:rPr>
                <w:rFonts w:cs="Calibri"/>
                <w:b/>
                <w:bCs/>
                <w:color w:val="4472C4"/>
              </w:rPr>
            </w:pPr>
            <w:r w:rsidRPr="00007020">
              <w:rPr>
                <w:rFonts w:cs="Calibri"/>
                <w:b/>
                <w:bCs/>
                <w:color w:val="4472C4"/>
              </w:rPr>
              <w:t>Could look at using Wellington if we could push it back into July</w:t>
            </w:r>
            <w:r w:rsidRPr="00007020" w:rsidR="00716366">
              <w:rPr>
                <w:rFonts w:cs="Calibri"/>
                <w:b/>
                <w:bCs/>
                <w:color w:val="4472C4"/>
              </w:rPr>
              <w:t xml:space="preserve"> (harvester)</w:t>
            </w:r>
          </w:p>
        </w:tc>
      </w:tr>
    </w:tbl>
    <w:p w:rsidR="002716F2" w:rsidP="007B4A6D" w:rsidRDefault="002716F2" w14:paraId="153999FB" w14:textId="77777777">
      <w:pPr>
        <w:spacing w:after="0" w:line="240" w:lineRule="auto"/>
        <w:rPr>
          <w:rFonts w:cs="Calibri"/>
          <w:b/>
          <w:bCs/>
        </w:rPr>
      </w:pPr>
    </w:p>
    <w:p w:rsidR="002716F2" w:rsidP="007B4A6D" w:rsidRDefault="002716F2" w14:paraId="5DD4E5CF" w14:textId="77777777">
      <w:pPr>
        <w:spacing w:after="0" w:line="240" w:lineRule="auto"/>
        <w:rPr>
          <w:rFonts w:cs="Calibri"/>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46"/>
        <w:gridCol w:w="2970"/>
      </w:tblGrid>
      <w:tr w:rsidRPr="00613F14" w:rsidR="00DC5667" w:rsidTr="00613F14" w14:paraId="3BA5604F" w14:textId="77777777">
        <w:tc>
          <w:tcPr>
            <w:tcW w:w="8046" w:type="dxa"/>
            <w:shd w:val="clear" w:color="auto" w:fill="auto"/>
          </w:tcPr>
          <w:p w:rsidRPr="00613F14" w:rsidR="00DC5667" w:rsidP="00613F14" w:rsidRDefault="00DC5667" w14:paraId="4B8115CF" w14:textId="77777777">
            <w:pPr>
              <w:spacing w:after="0" w:line="240" w:lineRule="auto"/>
              <w:rPr>
                <w:rFonts w:cs="Calibri"/>
                <w:b/>
                <w:bCs/>
              </w:rPr>
            </w:pPr>
            <w:r w:rsidRPr="00613F14">
              <w:rPr>
                <w:rFonts w:cs="Calibri"/>
                <w:b/>
                <w:bCs/>
              </w:rPr>
              <w:t>DEVELOPMENT OFFICERS REPORT</w:t>
            </w:r>
          </w:p>
        </w:tc>
        <w:tc>
          <w:tcPr>
            <w:tcW w:w="2970" w:type="dxa"/>
            <w:shd w:val="clear" w:color="auto" w:fill="auto"/>
          </w:tcPr>
          <w:p w:rsidRPr="00613F14" w:rsidR="00DC5667" w:rsidP="00613F14" w:rsidRDefault="00DC5667" w14:paraId="322E7759" w14:textId="77777777">
            <w:pPr>
              <w:spacing w:after="0" w:line="240" w:lineRule="auto"/>
              <w:rPr>
                <w:rFonts w:cs="Calibri"/>
                <w:b/>
                <w:bCs/>
              </w:rPr>
            </w:pPr>
          </w:p>
        </w:tc>
      </w:tr>
      <w:tr w:rsidRPr="00613F14" w:rsidR="00DC5667" w:rsidTr="00613F14" w14:paraId="63978D1D" w14:textId="77777777">
        <w:tc>
          <w:tcPr>
            <w:tcW w:w="8046" w:type="dxa"/>
            <w:shd w:val="clear" w:color="auto" w:fill="auto"/>
          </w:tcPr>
          <w:p w:rsidR="00990276" w:rsidP="00111610" w:rsidRDefault="00684C5E" w14:paraId="526C7B68" w14:textId="77777777">
            <w:pPr>
              <w:spacing w:before="100" w:beforeAutospacing="1" w:after="100" w:afterAutospacing="1" w:line="240" w:lineRule="auto"/>
              <w:rPr>
                <w:rFonts w:eastAsia="Times New Roman" w:cs="Calibri"/>
                <w:color w:val="000000"/>
                <w:sz w:val="24"/>
                <w:szCs w:val="24"/>
                <w:lang w:val="en-GB" w:eastAsia="en-GB"/>
              </w:rPr>
            </w:pPr>
            <w:r>
              <w:rPr>
                <w:rFonts w:eastAsia="Times New Roman" w:cs="Calibri"/>
                <w:color w:val="000000"/>
                <w:sz w:val="24"/>
                <w:szCs w:val="24"/>
                <w:lang w:val="en-GB" w:eastAsia="en-GB"/>
              </w:rPr>
              <w:t>Nothing submitted</w:t>
            </w:r>
          </w:p>
          <w:p w:rsidR="00896BB7" w:rsidP="00111610" w:rsidRDefault="00896BB7" w14:paraId="26C73447" w14:textId="77777777">
            <w:pPr>
              <w:spacing w:before="100" w:beforeAutospacing="1" w:after="100" w:afterAutospacing="1" w:line="240" w:lineRule="auto"/>
              <w:rPr>
                <w:rFonts w:eastAsia="Times New Roman" w:cs="Calibri"/>
                <w:color w:val="000000"/>
                <w:sz w:val="24"/>
                <w:szCs w:val="24"/>
                <w:lang w:val="en-GB" w:eastAsia="en-GB"/>
              </w:rPr>
            </w:pPr>
            <w:r>
              <w:rPr>
                <w:rFonts w:eastAsia="Times New Roman" w:cs="Calibri"/>
                <w:color w:val="000000"/>
                <w:sz w:val="24"/>
                <w:szCs w:val="24"/>
                <w:lang w:val="en-GB" w:eastAsia="en-GB"/>
              </w:rPr>
              <w:t>Mel struggling for time at the moment.</w:t>
            </w:r>
            <w:r w:rsidR="00412CF8">
              <w:rPr>
                <w:rFonts w:eastAsia="Times New Roman" w:cs="Calibri"/>
                <w:color w:val="000000"/>
                <w:sz w:val="24"/>
                <w:szCs w:val="24"/>
                <w:lang w:val="en-GB" w:eastAsia="en-GB"/>
              </w:rPr>
              <w:t xml:space="preserve"> Not sure that what she is doing is attracting members.</w:t>
            </w:r>
          </w:p>
          <w:p w:rsidRPr="0091031E" w:rsidR="00222EC1" w:rsidP="00111610" w:rsidRDefault="00222EC1" w14:paraId="432D460F" w14:textId="77777777">
            <w:pPr>
              <w:spacing w:before="100" w:beforeAutospacing="1" w:after="100" w:afterAutospacing="1" w:line="240" w:lineRule="auto"/>
              <w:rPr>
                <w:rFonts w:eastAsia="Times New Roman" w:cs="Calibri"/>
                <w:b/>
                <w:bCs/>
                <w:sz w:val="24"/>
                <w:szCs w:val="24"/>
                <w:lang w:val="en-GB" w:eastAsia="en-GB"/>
              </w:rPr>
            </w:pPr>
            <w:r w:rsidRPr="0091031E">
              <w:rPr>
                <w:rFonts w:eastAsia="Times New Roman" w:cs="Calibri"/>
                <w:b/>
                <w:bCs/>
                <w:sz w:val="24"/>
                <w:szCs w:val="24"/>
                <w:lang w:val="en-GB" w:eastAsia="en-GB"/>
              </w:rPr>
              <w:t>POCS – Alan wants to get these rejuvenated</w:t>
            </w:r>
          </w:p>
          <w:p w:rsidRPr="0091031E" w:rsidR="00222EC1" w:rsidP="00111610" w:rsidRDefault="00222EC1" w14:paraId="3AE5851E" w14:textId="77777777">
            <w:pPr>
              <w:spacing w:before="100" w:beforeAutospacing="1" w:after="100" w:afterAutospacing="1" w:line="240" w:lineRule="auto"/>
              <w:rPr>
                <w:rFonts w:eastAsia="Times New Roman" w:cs="Calibri"/>
                <w:b/>
                <w:bCs/>
                <w:sz w:val="24"/>
                <w:szCs w:val="24"/>
                <w:lang w:val="en-GB" w:eastAsia="en-GB"/>
              </w:rPr>
            </w:pPr>
            <w:r w:rsidRPr="0091031E">
              <w:rPr>
                <w:rFonts w:eastAsia="Times New Roman" w:cs="Calibri"/>
                <w:b/>
                <w:bCs/>
                <w:sz w:val="24"/>
                <w:szCs w:val="24"/>
                <w:lang w:val="en-GB" w:eastAsia="en-GB"/>
              </w:rPr>
              <w:t>Lack of junior training not helping progress juniors.</w:t>
            </w:r>
          </w:p>
          <w:p w:rsidRPr="0091031E" w:rsidR="007127FE" w:rsidP="00111610" w:rsidRDefault="007127FE" w14:paraId="1230974F" w14:textId="77777777">
            <w:pPr>
              <w:spacing w:before="100" w:beforeAutospacing="1" w:after="100" w:afterAutospacing="1" w:line="240" w:lineRule="auto"/>
              <w:rPr>
                <w:rFonts w:eastAsia="Times New Roman" w:cs="Calibri"/>
                <w:b/>
                <w:bCs/>
                <w:sz w:val="24"/>
                <w:szCs w:val="24"/>
                <w:lang w:val="en-GB" w:eastAsia="en-GB"/>
              </w:rPr>
            </w:pPr>
          </w:p>
          <w:p w:rsidRPr="0091031E" w:rsidR="007127FE" w:rsidP="00111610" w:rsidRDefault="007127FE" w14:paraId="6D296925" w14:textId="77777777">
            <w:pPr>
              <w:spacing w:before="100" w:beforeAutospacing="1" w:after="100" w:afterAutospacing="1" w:line="240" w:lineRule="auto"/>
              <w:rPr>
                <w:rFonts w:eastAsia="Times New Roman" w:cs="Calibri"/>
                <w:b/>
                <w:bCs/>
                <w:sz w:val="24"/>
                <w:szCs w:val="24"/>
                <w:lang w:val="en-GB" w:eastAsia="en-GB"/>
              </w:rPr>
            </w:pPr>
          </w:p>
          <w:p w:rsidRPr="00154C6D" w:rsidR="007127FE" w:rsidP="00111610" w:rsidRDefault="007127FE" w14:paraId="68B39A2A" w14:textId="77777777">
            <w:pPr>
              <w:spacing w:before="100" w:beforeAutospacing="1" w:after="100" w:afterAutospacing="1" w:line="240" w:lineRule="auto"/>
              <w:rPr>
                <w:rFonts w:eastAsia="Times New Roman" w:cs="Calibri"/>
                <w:color w:val="000000"/>
                <w:sz w:val="24"/>
                <w:szCs w:val="24"/>
                <w:lang w:val="en-GB" w:eastAsia="en-GB"/>
              </w:rPr>
            </w:pPr>
            <w:r w:rsidRPr="0091031E">
              <w:rPr>
                <w:rFonts w:eastAsia="Times New Roman" w:cs="Calibri"/>
                <w:b/>
                <w:bCs/>
                <w:sz w:val="24"/>
                <w:szCs w:val="24"/>
                <w:lang w:val="en-GB" w:eastAsia="en-GB"/>
              </w:rPr>
              <w:t xml:space="preserve">YBT qualifier at Hogmoor.  The final is Wellingborough. We have an entry fee policy, but could </w:t>
            </w:r>
            <w:r w:rsidRPr="0091031E" w:rsidR="00FC3A79">
              <w:rPr>
                <w:rFonts w:eastAsia="Times New Roman" w:cs="Calibri"/>
                <w:b/>
                <w:bCs/>
                <w:sz w:val="24"/>
                <w:szCs w:val="24"/>
                <w:lang w:val="en-GB" w:eastAsia="en-GB"/>
              </w:rPr>
              <w:t>w</w:t>
            </w:r>
            <w:r w:rsidRPr="0091031E">
              <w:rPr>
                <w:rFonts w:eastAsia="Times New Roman" w:cs="Calibri"/>
                <w:b/>
                <w:bCs/>
                <w:sz w:val="24"/>
                <w:szCs w:val="24"/>
                <w:lang w:val="en-GB" w:eastAsia="en-GB"/>
              </w:rPr>
              <w:t>e offer a fuel policy?</w:t>
            </w:r>
            <w:r w:rsidRPr="0091031E" w:rsidR="000455F4">
              <w:rPr>
                <w:rFonts w:eastAsia="Times New Roman" w:cs="Calibri"/>
                <w:b/>
                <w:bCs/>
                <w:sz w:val="24"/>
                <w:szCs w:val="24"/>
                <w:lang w:val="en-GB" w:eastAsia="en-GB"/>
              </w:rPr>
              <w:t xml:space="preserve"> Look at hiring a bus</w:t>
            </w:r>
          </w:p>
        </w:tc>
        <w:tc>
          <w:tcPr>
            <w:tcW w:w="2970" w:type="dxa"/>
            <w:shd w:val="clear" w:color="auto" w:fill="auto"/>
          </w:tcPr>
          <w:p w:rsidR="00577BE5" w:rsidP="00613F14" w:rsidRDefault="00577BE5" w14:paraId="4D2E227C" w14:textId="77777777">
            <w:pPr>
              <w:spacing w:after="0" w:line="240" w:lineRule="auto"/>
              <w:rPr>
                <w:rFonts w:cs="Calibri"/>
                <w:b/>
                <w:bCs/>
                <w:color w:val="FF0000"/>
              </w:rPr>
            </w:pPr>
          </w:p>
          <w:p w:rsidR="00577BE5" w:rsidP="00613F14" w:rsidRDefault="00577BE5" w14:paraId="7DEDD818" w14:textId="77777777">
            <w:pPr>
              <w:spacing w:after="0" w:line="240" w:lineRule="auto"/>
              <w:rPr>
                <w:rFonts w:cs="Calibri"/>
                <w:b/>
                <w:bCs/>
                <w:color w:val="FF0000"/>
              </w:rPr>
            </w:pPr>
          </w:p>
          <w:p w:rsidR="00577BE5" w:rsidP="00613F14" w:rsidRDefault="00577BE5" w14:paraId="288803E3" w14:textId="77777777">
            <w:pPr>
              <w:spacing w:after="0" w:line="240" w:lineRule="auto"/>
              <w:rPr>
                <w:rFonts w:cs="Calibri"/>
                <w:b/>
                <w:bCs/>
                <w:color w:val="FF0000"/>
              </w:rPr>
            </w:pPr>
          </w:p>
          <w:p w:rsidR="00577BE5" w:rsidP="00613F14" w:rsidRDefault="00577BE5" w14:paraId="0509D5FD" w14:textId="77777777">
            <w:pPr>
              <w:spacing w:after="0" w:line="240" w:lineRule="auto"/>
              <w:rPr>
                <w:rFonts w:cs="Calibri"/>
                <w:b/>
                <w:bCs/>
                <w:color w:val="FF0000"/>
              </w:rPr>
            </w:pPr>
          </w:p>
          <w:p w:rsidR="00222EC1" w:rsidP="00613F14" w:rsidRDefault="00222EC1" w14:paraId="6562F910" w14:textId="77777777">
            <w:pPr>
              <w:spacing w:after="0" w:line="240" w:lineRule="auto"/>
              <w:rPr>
                <w:rFonts w:cs="Calibri"/>
                <w:b/>
                <w:bCs/>
                <w:color w:val="FF0000"/>
              </w:rPr>
            </w:pPr>
          </w:p>
          <w:p w:rsidR="00222EC1" w:rsidP="00613F14" w:rsidRDefault="00222EC1" w14:paraId="20F9D6D2" w14:textId="77777777">
            <w:pPr>
              <w:spacing w:after="0" w:line="240" w:lineRule="auto"/>
              <w:rPr>
                <w:rFonts w:cs="Calibri"/>
                <w:b/>
                <w:bCs/>
                <w:color w:val="FF0000"/>
              </w:rPr>
            </w:pPr>
          </w:p>
          <w:p w:rsidR="006D1570" w:rsidP="006D1570" w:rsidRDefault="00222EC1" w14:paraId="252977F7" w14:textId="3C07C3E4">
            <w:pPr>
              <w:pStyle w:val="pf0"/>
              <w:rPr>
                <w:rFonts w:ascii="Arial" w:hAnsi="Arial" w:cs="Arial"/>
                <w:sz w:val="20"/>
                <w:szCs w:val="20"/>
              </w:rPr>
            </w:pPr>
            <w:r>
              <w:rPr>
                <w:rFonts w:cs="Calibri"/>
                <w:b/>
                <w:bCs/>
                <w:color w:val="FF0000"/>
              </w:rPr>
              <w:t xml:space="preserve">AW to speak to Lawrence and other coaches </w:t>
            </w:r>
            <w:r w:rsidR="004F3DEF">
              <w:rPr>
                <w:rFonts w:cs="Calibri"/>
                <w:b/>
                <w:bCs/>
                <w:color w:val="FF0000"/>
              </w:rPr>
              <w:t>to</w:t>
            </w:r>
            <w:r w:rsidR="006D1570">
              <w:rPr>
                <w:rFonts w:cs="Calibri"/>
                <w:b/>
                <w:bCs/>
                <w:color w:val="FF0000"/>
              </w:rPr>
              <w:t xml:space="preserve"> find out what is planned.  Possibly a</w:t>
            </w:r>
            <w:r>
              <w:rPr>
                <w:rFonts w:cs="Calibri"/>
                <w:b/>
                <w:bCs/>
                <w:color w:val="FF0000"/>
              </w:rPr>
              <w:t xml:space="preserve"> training team</w:t>
            </w:r>
            <w:r w:rsidR="004F3DEF">
              <w:rPr>
                <w:rFonts w:cs="Calibri"/>
                <w:b/>
                <w:bCs/>
                <w:color w:val="FF0000"/>
              </w:rPr>
              <w:t xml:space="preserve"> </w:t>
            </w:r>
            <w:r w:rsidR="006D1570">
              <w:rPr>
                <w:rFonts w:cs="Calibri"/>
                <w:b/>
                <w:bCs/>
                <w:color w:val="FF0000"/>
              </w:rPr>
              <w:t xml:space="preserve">needs to be formed </w:t>
            </w:r>
            <w:r w:rsidR="004F3DEF">
              <w:rPr>
                <w:rFonts w:cs="Calibri"/>
                <w:b/>
                <w:bCs/>
                <w:color w:val="FF0000"/>
              </w:rPr>
              <w:t>to lessen the burden.</w:t>
            </w:r>
            <w:r w:rsidR="006D1570">
              <w:rPr>
                <w:rStyle w:val="HeaderChar"/>
              </w:rPr>
              <w:t xml:space="preserve"> </w:t>
            </w:r>
          </w:p>
          <w:p w:rsidR="00222EC1" w:rsidP="00613F14" w:rsidRDefault="00222EC1" w14:paraId="2BB3015E" w14:textId="42EC090F">
            <w:pPr>
              <w:spacing w:after="0" w:line="240" w:lineRule="auto"/>
              <w:rPr>
                <w:rFonts w:cs="Calibri"/>
                <w:b/>
                <w:bCs/>
                <w:color w:val="FF0000"/>
              </w:rPr>
            </w:pPr>
          </w:p>
          <w:p w:rsidR="00FC3A79" w:rsidP="00613F14" w:rsidRDefault="00FC3A79" w14:paraId="0D484D24" w14:textId="77777777">
            <w:pPr>
              <w:spacing w:after="0" w:line="240" w:lineRule="auto"/>
              <w:rPr>
                <w:rFonts w:cs="Calibri"/>
                <w:b/>
                <w:bCs/>
                <w:color w:val="FF0000"/>
              </w:rPr>
            </w:pPr>
          </w:p>
          <w:p w:rsidR="00FC3A79" w:rsidP="00613F14" w:rsidRDefault="00FC3A79" w14:paraId="29C41753" w14:textId="77777777">
            <w:pPr>
              <w:spacing w:after="0" w:line="240" w:lineRule="auto"/>
              <w:rPr>
                <w:rFonts w:cs="Calibri"/>
                <w:b/>
                <w:bCs/>
                <w:color w:val="FF0000"/>
              </w:rPr>
            </w:pPr>
          </w:p>
          <w:p w:rsidR="00FC3A79" w:rsidP="00613F14" w:rsidRDefault="00FC3A79" w14:paraId="62BF9C4C" w14:textId="77777777">
            <w:pPr>
              <w:spacing w:after="0" w:line="240" w:lineRule="auto"/>
              <w:rPr>
                <w:rFonts w:cs="Calibri"/>
                <w:b/>
                <w:bCs/>
                <w:color w:val="FF0000"/>
              </w:rPr>
            </w:pPr>
          </w:p>
          <w:p w:rsidR="00FC3A79" w:rsidP="00613F14" w:rsidRDefault="00FC3A79" w14:paraId="6BDC04F2" w14:textId="77777777">
            <w:pPr>
              <w:spacing w:after="0" w:line="240" w:lineRule="auto"/>
              <w:rPr>
                <w:rFonts w:cs="Calibri"/>
                <w:b/>
                <w:bCs/>
                <w:color w:val="FF0000"/>
              </w:rPr>
            </w:pPr>
          </w:p>
          <w:p w:rsidRPr="00EF2F75" w:rsidR="00FC3A79" w:rsidP="00613F14" w:rsidRDefault="00FC3A79" w14:paraId="72B6A2FC" w14:textId="77777777">
            <w:pPr>
              <w:spacing w:after="0" w:line="240" w:lineRule="auto"/>
              <w:rPr>
                <w:rFonts w:cs="Calibri"/>
                <w:b/>
                <w:bCs/>
                <w:color w:val="FF0000"/>
              </w:rPr>
            </w:pPr>
            <w:r>
              <w:rPr>
                <w:rFonts w:cs="Calibri"/>
                <w:b/>
                <w:bCs/>
                <w:color w:val="FF0000"/>
              </w:rPr>
              <w:t xml:space="preserve">Club feel they do not want to start offering fuel subsidies at this moment to either adult or junior competitors.  </w:t>
            </w:r>
          </w:p>
        </w:tc>
      </w:tr>
    </w:tbl>
    <w:p w:rsidRPr="00225E9F" w:rsidR="00DC5667" w:rsidP="007B4A6D" w:rsidRDefault="00DC5667" w14:paraId="480D7D35" w14:textId="77777777">
      <w:pPr>
        <w:spacing w:after="0" w:line="240" w:lineRule="auto"/>
        <w:rPr>
          <w:rFonts w:cs="Calibri"/>
          <w:b/>
          <w:bCs/>
        </w:rPr>
      </w:pPr>
    </w:p>
    <w:p w:rsidR="005C0B9D" w:rsidP="007B4A6D" w:rsidRDefault="005C0B9D" w14:paraId="488934C4" w14:textId="77777777">
      <w:pPr>
        <w:spacing w:after="0" w:line="240" w:lineRule="auto"/>
        <w:rPr>
          <w:rFonts w:cs="Calibri"/>
          <w:b/>
          <w:bCs/>
        </w:rPr>
      </w:pPr>
    </w:p>
    <w:p w:rsidRPr="00225E9F" w:rsidR="004F3DEF" w:rsidP="007B4A6D" w:rsidRDefault="004F3DEF" w14:paraId="52BA2D3A" w14:textId="77777777">
      <w:pPr>
        <w:spacing w:after="0" w:line="240" w:lineRule="auto"/>
        <w:rPr>
          <w:rFonts w:cs="Calibri"/>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46"/>
        <w:gridCol w:w="2970"/>
      </w:tblGrid>
      <w:tr w:rsidRPr="00225E9F" w:rsidR="00110ED4" w:rsidTr="00225E9F" w14:paraId="16F5109E" w14:textId="77777777">
        <w:tc>
          <w:tcPr>
            <w:tcW w:w="8046" w:type="dxa"/>
            <w:shd w:val="clear" w:color="auto" w:fill="auto"/>
          </w:tcPr>
          <w:p w:rsidRPr="00225E9F" w:rsidR="00110ED4" w:rsidP="00225E9F" w:rsidRDefault="00110ED4" w14:paraId="4B65E4BC" w14:textId="77777777">
            <w:pPr>
              <w:spacing w:after="0" w:line="240" w:lineRule="auto"/>
              <w:rPr>
                <w:rFonts w:cs="Calibri"/>
                <w:b/>
                <w:bCs/>
              </w:rPr>
            </w:pPr>
            <w:r w:rsidRPr="00225E9F">
              <w:rPr>
                <w:rFonts w:cs="Calibri"/>
                <w:b/>
                <w:bCs/>
              </w:rPr>
              <w:t>MAPPING OFFICERS REPORT</w:t>
            </w:r>
          </w:p>
        </w:tc>
        <w:tc>
          <w:tcPr>
            <w:tcW w:w="2970" w:type="dxa"/>
            <w:shd w:val="clear" w:color="auto" w:fill="auto"/>
          </w:tcPr>
          <w:p w:rsidRPr="00225E9F" w:rsidR="00110ED4" w:rsidP="00225E9F" w:rsidRDefault="00110ED4" w14:paraId="1F04D1E5" w14:textId="77777777">
            <w:pPr>
              <w:spacing w:after="0" w:line="240" w:lineRule="auto"/>
              <w:rPr>
                <w:rFonts w:cs="Calibri"/>
                <w:b/>
                <w:bCs/>
              </w:rPr>
            </w:pPr>
            <w:r w:rsidRPr="00225E9F">
              <w:rPr>
                <w:rFonts w:cs="Calibri"/>
                <w:b/>
                <w:bCs/>
              </w:rPr>
              <w:t>ACTION</w:t>
            </w:r>
          </w:p>
        </w:tc>
      </w:tr>
      <w:tr w:rsidRPr="00225E9F" w:rsidR="00110ED4" w:rsidTr="00225E9F" w14:paraId="3951E0D6" w14:textId="77777777">
        <w:tc>
          <w:tcPr>
            <w:tcW w:w="8046" w:type="dxa"/>
            <w:shd w:val="clear" w:color="auto" w:fill="auto"/>
          </w:tcPr>
          <w:p w:rsidR="002E5F22" w:rsidP="00A970B2" w:rsidRDefault="002E5F22" w14:paraId="528B2961" w14:textId="77777777">
            <w:pPr>
              <w:pStyle w:val="xrecipientaddress"/>
              <w:shd w:val="clear" w:color="auto" w:fill="FFFFFF"/>
              <w:spacing w:before="0" w:beforeAutospacing="0" w:after="0" w:afterAutospacing="0"/>
              <w:rPr>
                <w:rFonts w:ascii="Calibri" w:hAnsi="Calibri" w:cs="Calibri"/>
                <w:color w:val="201F1E"/>
                <w:bdr w:val="none" w:color="auto" w:sz="0" w:space="0" w:frame="1"/>
                <w:lang w:val="en-US"/>
              </w:rPr>
            </w:pPr>
            <w:r w:rsidRPr="00A970B2">
              <w:rPr>
                <w:rFonts w:ascii="Calibri" w:hAnsi="Calibri" w:cs="Calibri"/>
                <w:color w:val="201F1E"/>
                <w:bdr w:val="none" w:color="auto" w:sz="0" w:space="0" w:frame="1"/>
                <w:lang w:val="en-US"/>
              </w:rPr>
              <w:t>Farnham Park – S</w:t>
            </w:r>
            <w:r w:rsidRPr="00A970B2" w:rsidR="00A970B2">
              <w:rPr>
                <w:rFonts w:ascii="Calibri" w:hAnsi="Calibri" w:cs="Calibri"/>
                <w:color w:val="201F1E"/>
                <w:bdr w:val="none" w:color="auto" w:sz="0" w:space="0" w:frame="1"/>
                <w:lang w:val="en-US"/>
              </w:rPr>
              <w:t>McK</w:t>
            </w:r>
            <w:r w:rsidRPr="00A970B2">
              <w:rPr>
                <w:rFonts w:ascii="Calibri" w:hAnsi="Calibri" w:cs="Calibri"/>
                <w:color w:val="201F1E"/>
                <w:bdr w:val="none" w:color="auto" w:sz="0" w:space="0" w:frame="1"/>
                <w:lang w:val="en-US"/>
              </w:rPr>
              <w:t xml:space="preserve"> has completed the base map for the next Saturday event </w:t>
            </w:r>
            <w:r w:rsidRPr="00A970B2">
              <w:rPr>
                <w:rFonts w:ascii="Calibri" w:hAnsi="Calibri" w:cs="Calibri"/>
                <w:color w:val="201F1E"/>
                <w:bdr w:val="none" w:color="auto" w:sz="0" w:space="0" w:frame="1"/>
                <w:lang w:val="en-US"/>
              </w:rPr>
              <w:lastRenderedPageBreak/>
              <w:t>Paul WS has provided some minor feedback.</w:t>
            </w:r>
          </w:p>
          <w:p w:rsidRPr="00A970B2" w:rsidR="00A970B2" w:rsidP="00A970B2" w:rsidRDefault="00A970B2" w14:paraId="3FBF5FFB" w14:textId="77777777">
            <w:pPr>
              <w:pStyle w:val="xrecipientaddress"/>
              <w:shd w:val="clear" w:color="auto" w:fill="FFFFFF"/>
              <w:spacing w:before="0" w:beforeAutospacing="0" w:after="0" w:afterAutospacing="0"/>
              <w:ind w:left="1440"/>
              <w:rPr>
                <w:rFonts w:ascii="Calibri" w:hAnsi="Calibri" w:cs="Calibri"/>
                <w:color w:val="201F1E"/>
              </w:rPr>
            </w:pPr>
          </w:p>
          <w:p w:rsidR="002E5F22" w:rsidP="00A970B2" w:rsidRDefault="002E5F22" w14:paraId="2BD1EFAF" w14:textId="77777777">
            <w:pPr>
              <w:pStyle w:val="xrecipientaddress"/>
              <w:shd w:val="clear" w:color="auto" w:fill="FFFFFF"/>
              <w:spacing w:before="0" w:beforeAutospacing="0" w:after="0" w:afterAutospacing="0"/>
              <w:rPr>
                <w:rFonts w:ascii="Calibri" w:hAnsi="Calibri" w:cs="Calibri"/>
                <w:color w:val="201F1E"/>
                <w:bdr w:val="none" w:color="auto" w:sz="0" w:space="0" w:frame="1"/>
                <w:lang w:val="en-US"/>
              </w:rPr>
            </w:pPr>
            <w:r w:rsidRPr="00A970B2">
              <w:rPr>
                <w:rFonts w:ascii="Calibri" w:hAnsi="Calibri" w:cs="Calibri"/>
                <w:color w:val="201F1E"/>
                <w:bdr w:val="none" w:color="auto" w:sz="0" w:space="0" w:frame="1"/>
                <w:lang w:val="en-US"/>
              </w:rPr>
              <w:t>Rodborough common will be updated in preparation for the club handicap.</w:t>
            </w:r>
          </w:p>
          <w:p w:rsidRPr="00A970B2" w:rsidR="00A970B2" w:rsidP="00A970B2" w:rsidRDefault="00A970B2" w14:paraId="2FE4DBB3" w14:textId="77777777">
            <w:pPr>
              <w:pStyle w:val="xrecipientaddress"/>
              <w:shd w:val="clear" w:color="auto" w:fill="FFFFFF"/>
              <w:spacing w:before="0" w:beforeAutospacing="0" w:after="0" w:afterAutospacing="0"/>
              <w:ind w:left="1440"/>
              <w:rPr>
                <w:rFonts w:ascii="Calibri" w:hAnsi="Calibri" w:cs="Calibri"/>
                <w:color w:val="201F1E"/>
              </w:rPr>
            </w:pPr>
          </w:p>
          <w:p w:rsidR="002E5F22" w:rsidP="00A970B2" w:rsidRDefault="002E5F22" w14:paraId="79CD34AC" w14:textId="77777777">
            <w:pPr>
              <w:pStyle w:val="xrecipientaddress"/>
              <w:shd w:val="clear" w:color="auto" w:fill="FFFFFF"/>
              <w:spacing w:before="0" w:beforeAutospacing="0" w:after="0" w:afterAutospacing="0"/>
              <w:rPr>
                <w:rFonts w:ascii="Calibri" w:hAnsi="Calibri" w:cs="Calibri"/>
                <w:color w:val="201F1E"/>
                <w:bdr w:val="none" w:color="auto" w:sz="0" w:space="0" w:frame="1"/>
                <w:lang w:val="en-US"/>
              </w:rPr>
            </w:pPr>
            <w:r w:rsidRPr="00A970B2">
              <w:rPr>
                <w:rFonts w:ascii="Calibri" w:hAnsi="Calibri" w:cs="Calibri"/>
                <w:color w:val="201F1E"/>
                <w:bdr w:val="none" w:color="auto" w:sz="0" w:space="0" w:frame="1"/>
                <w:lang w:val="en-US"/>
              </w:rPr>
              <w:t>SM</w:t>
            </w:r>
            <w:r w:rsidRPr="00A970B2" w:rsidR="00A970B2">
              <w:rPr>
                <w:rFonts w:ascii="Calibri" w:hAnsi="Calibri" w:cs="Calibri"/>
                <w:color w:val="201F1E"/>
                <w:bdr w:val="none" w:color="auto" w:sz="0" w:space="0" w:frame="1"/>
                <w:lang w:val="en-US"/>
              </w:rPr>
              <w:t>cK</w:t>
            </w:r>
            <w:r w:rsidRPr="00A970B2">
              <w:rPr>
                <w:rFonts w:ascii="Calibri" w:hAnsi="Calibri" w:cs="Calibri"/>
                <w:color w:val="201F1E"/>
                <w:bdr w:val="none" w:color="auto" w:sz="0" w:space="0" w:frame="1"/>
                <w:lang w:val="en-US"/>
              </w:rPr>
              <w:t> started a new map of NRA following access permission obtained by Jane.</w:t>
            </w:r>
          </w:p>
          <w:p w:rsidRPr="00A970B2" w:rsidR="00A970B2" w:rsidP="00A970B2" w:rsidRDefault="00A970B2" w14:paraId="506A91BC" w14:textId="77777777">
            <w:pPr>
              <w:pStyle w:val="xrecipientaddress"/>
              <w:shd w:val="clear" w:color="auto" w:fill="FFFFFF"/>
              <w:spacing w:before="0" w:beforeAutospacing="0" w:after="0" w:afterAutospacing="0"/>
              <w:ind w:left="1440"/>
              <w:rPr>
                <w:rFonts w:ascii="Calibri" w:hAnsi="Calibri" w:cs="Calibri"/>
                <w:color w:val="201F1E"/>
              </w:rPr>
            </w:pPr>
          </w:p>
          <w:p w:rsidRPr="00616472" w:rsidR="00110ED4" w:rsidP="00A970B2" w:rsidRDefault="002E5F22" w14:paraId="2365BED4" w14:textId="77777777">
            <w:pPr>
              <w:pStyle w:val="xrecipientaddress"/>
              <w:shd w:val="clear" w:color="auto" w:fill="FFFFFF"/>
              <w:spacing w:before="0" w:beforeAutospacing="0" w:after="0" w:afterAutospacing="0"/>
              <w:rPr>
                <w:rFonts w:ascii="Calibri" w:hAnsi="Calibri" w:cs="Calibri"/>
                <w:color w:val="201F1E"/>
                <w:sz w:val="22"/>
                <w:szCs w:val="22"/>
              </w:rPr>
            </w:pPr>
            <w:r w:rsidRPr="00A970B2">
              <w:rPr>
                <w:rFonts w:ascii="Calibri" w:hAnsi="Calibri" w:cs="Calibri"/>
                <w:color w:val="201F1E"/>
                <w:bdr w:val="none" w:color="auto" w:sz="0" w:space="0" w:frame="1"/>
                <w:lang w:val="en-US"/>
              </w:rPr>
              <w:t>Long Valley South has now been completed by </w:t>
            </w:r>
            <w:r w:rsidR="00A970B2">
              <w:rPr>
                <w:rFonts w:ascii="Calibri" w:hAnsi="Calibri" w:cs="Calibri"/>
                <w:color w:val="201F1E"/>
                <w:bdr w:val="none" w:color="auto" w:sz="0" w:space="0" w:frame="1"/>
                <w:lang w:val="en-US"/>
              </w:rPr>
              <w:t>Pete Jones</w:t>
            </w:r>
            <w:r w:rsidRPr="00A970B2">
              <w:rPr>
                <w:rFonts w:ascii="Calibri" w:hAnsi="Calibri" w:cs="Calibri"/>
                <w:b/>
                <w:bCs/>
                <w:color w:val="201F1E"/>
                <w:bdr w:val="none" w:color="auto" w:sz="0" w:space="0" w:frame="1"/>
                <w:lang w:val="en-US"/>
              </w:rPr>
              <w:t xml:space="preserve">. </w:t>
            </w:r>
            <w:r w:rsidRPr="00A970B2">
              <w:rPr>
                <w:rFonts w:ascii="Calibri" w:hAnsi="Calibri" w:cs="Calibri"/>
                <w:color w:val="201F1E"/>
                <w:bdr w:val="none" w:color="auto" w:sz="0" w:space="0" w:frame="1"/>
                <w:lang w:val="en-US"/>
              </w:rPr>
              <w:t>SM</w:t>
            </w:r>
            <w:r w:rsidRPr="00A970B2" w:rsidR="00A970B2">
              <w:rPr>
                <w:rFonts w:ascii="Calibri" w:hAnsi="Calibri" w:cs="Calibri"/>
                <w:color w:val="201F1E"/>
                <w:bdr w:val="none" w:color="auto" w:sz="0" w:space="0" w:frame="1"/>
                <w:lang w:val="en-US"/>
              </w:rPr>
              <w:t>cK</w:t>
            </w:r>
            <w:r w:rsidRPr="00A970B2">
              <w:rPr>
                <w:rFonts w:ascii="Calibri" w:hAnsi="Calibri" w:cs="Calibri"/>
                <w:b/>
                <w:bCs/>
                <w:color w:val="201F1E"/>
                <w:bdr w:val="none" w:color="auto" w:sz="0" w:space="0" w:frame="1"/>
                <w:lang w:val="en-US"/>
              </w:rPr>
              <w:t> </w:t>
            </w:r>
            <w:r w:rsidRPr="00A970B2">
              <w:rPr>
                <w:rFonts w:ascii="Calibri" w:hAnsi="Calibri" w:cs="Calibri"/>
                <w:color w:val="201F1E"/>
                <w:bdr w:val="none" w:color="auto" w:sz="0" w:space="0" w:frame="1"/>
                <w:lang w:val="en-US"/>
              </w:rPr>
              <w:t>will create a suitable layout and legend for the final map</w:t>
            </w:r>
            <w:r w:rsidRPr="00A970B2" w:rsidR="00616472">
              <w:rPr>
                <w:rFonts w:ascii="Calibri" w:hAnsi="Calibri" w:cs="Calibri"/>
                <w:color w:val="201F1E"/>
                <w:bdr w:val="none" w:color="auto" w:sz="0" w:space="0" w:frame="1"/>
                <w:lang w:val="en-US"/>
              </w:rPr>
              <w:t>.</w:t>
            </w:r>
          </w:p>
        </w:tc>
        <w:tc>
          <w:tcPr>
            <w:tcW w:w="2970" w:type="dxa"/>
            <w:shd w:val="clear" w:color="auto" w:fill="auto"/>
          </w:tcPr>
          <w:p w:rsidR="00B761E6" w:rsidP="00225E9F" w:rsidRDefault="00B761E6" w14:paraId="11568337" w14:textId="77777777">
            <w:pPr>
              <w:spacing w:after="0" w:line="240" w:lineRule="auto"/>
              <w:rPr>
                <w:rFonts w:cs="Calibri"/>
                <w:b/>
                <w:bCs/>
                <w:color w:val="FF0000"/>
              </w:rPr>
            </w:pPr>
          </w:p>
          <w:p w:rsidR="00C64244" w:rsidP="00225E9F" w:rsidRDefault="00C64244" w14:paraId="3EF4914C" w14:textId="77777777">
            <w:pPr>
              <w:spacing w:after="0" w:line="240" w:lineRule="auto"/>
              <w:rPr>
                <w:rFonts w:cs="Calibri"/>
                <w:b/>
                <w:bCs/>
                <w:color w:val="FF0000"/>
              </w:rPr>
            </w:pPr>
          </w:p>
          <w:p w:rsidRPr="00EF2F75" w:rsidR="00C64244" w:rsidP="00225E9F" w:rsidRDefault="00C64244" w14:paraId="4776F2EA" w14:textId="77777777">
            <w:pPr>
              <w:spacing w:after="0" w:line="240" w:lineRule="auto"/>
              <w:rPr>
                <w:rFonts w:cs="Calibri"/>
                <w:b/>
                <w:bCs/>
                <w:color w:val="FF0000"/>
              </w:rPr>
            </w:pPr>
          </w:p>
        </w:tc>
      </w:tr>
    </w:tbl>
    <w:p w:rsidRPr="00225E9F" w:rsidR="00CF4BF8" w:rsidP="007B4A6D" w:rsidRDefault="00CF4BF8" w14:paraId="152B45D1" w14:textId="77777777">
      <w:pPr>
        <w:spacing w:after="0" w:line="240" w:lineRule="auto"/>
        <w:rPr>
          <w:rFonts w:cs="Calibri"/>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46"/>
        <w:gridCol w:w="2970"/>
      </w:tblGrid>
      <w:tr w:rsidRPr="00225E9F" w:rsidR="00110ED4" w:rsidTr="00225E9F" w14:paraId="5CECFDE5" w14:textId="77777777">
        <w:tc>
          <w:tcPr>
            <w:tcW w:w="8046" w:type="dxa"/>
            <w:shd w:val="clear" w:color="auto" w:fill="auto"/>
          </w:tcPr>
          <w:p w:rsidRPr="00225E9F" w:rsidR="00110ED4" w:rsidP="00225E9F" w:rsidRDefault="00B33C51" w14:paraId="38220EC2" w14:textId="77777777">
            <w:pPr>
              <w:spacing w:after="0" w:line="240" w:lineRule="auto"/>
              <w:rPr>
                <w:rFonts w:cs="Calibri"/>
                <w:b/>
                <w:bCs/>
              </w:rPr>
            </w:pPr>
            <w:r>
              <w:rPr>
                <w:rFonts w:cs="Calibri"/>
                <w:b/>
                <w:bCs/>
              </w:rPr>
              <w:t>TEAM</w:t>
            </w:r>
            <w:r w:rsidRPr="00225E9F" w:rsidR="00110ED4">
              <w:rPr>
                <w:rFonts w:cs="Calibri"/>
                <w:b/>
                <w:bCs/>
              </w:rPr>
              <w:t xml:space="preserve"> CAPTAINS REPORT</w:t>
            </w:r>
          </w:p>
        </w:tc>
        <w:tc>
          <w:tcPr>
            <w:tcW w:w="2970" w:type="dxa"/>
            <w:shd w:val="clear" w:color="auto" w:fill="auto"/>
          </w:tcPr>
          <w:p w:rsidRPr="00225E9F" w:rsidR="00110ED4" w:rsidP="00225E9F" w:rsidRDefault="00110ED4" w14:paraId="0D9D0C49" w14:textId="77777777">
            <w:pPr>
              <w:spacing w:after="0" w:line="240" w:lineRule="auto"/>
              <w:rPr>
                <w:rFonts w:cs="Calibri"/>
                <w:b/>
                <w:bCs/>
              </w:rPr>
            </w:pPr>
            <w:r w:rsidRPr="00225E9F">
              <w:rPr>
                <w:rFonts w:cs="Calibri"/>
                <w:b/>
                <w:bCs/>
              </w:rPr>
              <w:t>ACTION</w:t>
            </w:r>
          </w:p>
        </w:tc>
      </w:tr>
      <w:tr w:rsidRPr="00225E9F" w:rsidR="00110ED4" w:rsidTr="00225E9F" w14:paraId="414F5839" w14:textId="77777777">
        <w:tc>
          <w:tcPr>
            <w:tcW w:w="8046" w:type="dxa"/>
            <w:shd w:val="clear" w:color="auto" w:fill="auto"/>
          </w:tcPr>
          <w:p w:rsidRPr="006C71AA" w:rsidR="00684C5E" w:rsidP="00684C5E" w:rsidRDefault="00684C5E" w14:paraId="0AD52EEF" w14:textId="77777777">
            <w:pPr>
              <w:shd w:val="clear" w:color="auto" w:fill="FFFFFF"/>
              <w:spacing w:after="0" w:line="240" w:lineRule="auto"/>
              <w:textAlignment w:val="baseline"/>
              <w:rPr>
                <w:rFonts w:eastAsia="Times New Roman" w:cs="Calibri"/>
                <w:color w:val="000000"/>
                <w:sz w:val="24"/>
                <w:szCs w:val="24"/>
                <w:lang w:val="en-GB" w:eastAsia="en-GB"/>
              </w:rPr>
            </w:pPr>
            <w:r w:rsidRPr="006C71AA">
              <w:rPr>
                <w:rFonts w:eastAsia="Times New Roman" w:cs="Calibri"/>
                <w:b/>
                <w:bCs/>
                <w:color w:val="000000"/>
                <w:sz w:val="24"/>
                <w:szCs w:val="24"/>
                <w:lang w:val="en-GB" w:eastAsia="en-GB"/>
              </w:rPr>
              <w:t>Compass Sport Cup:</w:t>
            </w:r>
            <w:r w:rsidRPr="006C71AA">
              <w:rPr>
                <w:rFonts w:eastAsia="Times New Roman" w:cs="Calibri"/>
                <w:color w:val="000000"/>
                <w:sz w:val="24"/>
                <w:szCs w:val="24"/>
                <w:lang w:val="en-GB" w:eastAsia="en-GB"/>
              </w:rPr>
              <w:t> at the SCOA regional qualifier at Rushall Woods on Sunday 13th March we secured a convincing victory over TVOC and have therefore qualified for the 2022 final in central Scotland on Sunday 16th October.</w:t>
            </w:r>
            <w:r w:rsidRPr="006C71AA">
              <w:rPr>
                <w:rFonts w:eastAsia="Times New Roman" w:cs="Calibri"/>
                <w:color w:val="000000"/>
                <w:sz w:val="24"/>
                <w:szCs w:val="24"/>
                <w:lang w:val="en-GB" w:eastAsia="en-GB"/>
              </w:rPr>
              <w:br/>
            </w:r>
            <w:r w:rsidRPr="006C71AA">
              <w:rPr>
                <w:rFonts w:eastAsia="Times New Roman" w:cs="Calibri"/>
                <w:color w:val="000000"/>
                <w:sz w:val="24"/>
                <w:szCs w:val="24"/>
                <w:lang w:val="en-GB" w:eastAsia="en-GB"/>
              </w:rPr>
              <w:br/>
            </w:r>
            <w:r w:rsidRPr="006C71AA">
              <w:rPr>
                <w:rFonts w:eastAsia="Times New Roman" w:cs="Calibri"/>
                <w:b/>
                <w:bCs/>
                <w:color w:val="000000"/>
                <w:sz w:val="24"/>
                <w:szCs w:val="24"/>
                <w:lang w:val="en-GB" w:eastAsia="en-GB"/>
              </w:rPr>
              <w:t>British Relay Championships:</w:t>
            </w:r>
            <w:r w:rsidRPr="006C71AA">
              <w:rPr>
                <w:rFonts w:eastAsia="Times New Roman" w:cs="Calibri"/>
                <w:color w:val="000000"/>
                <w:sz w:val="24"/>
                <w:szCs w:val="24"/>
                <w:lang w:val="en-GB" w:eastAsia="en-GB"/>
              </w:rPr>
              <w:t> On Sunday 27th March we fielded a total of 17 teams at BRC near Liphook. On a highly successful day we achieved GOLD in Men Short (Nick Cooper, Pete Daplyn, Tommy Rollins) and M60+ (Axel Blomquist, Paul Fox, Pete Jones), SILVER in M14-, W14- and W50+, and BRONZE in Women Premier. Our total of six medals made us the second most successful club after SYO. Several runners achieved their first major championship relay medals.</w:t>
            </w:r>
            <w:r w:rsidRPr="006C71AA">
              <w:rPr>
                <w:rFonts w:eastAsia="Times New Roman" w:cs="Calibri"/>
                <w:color w:val="000000"/>
                <w:sz w:val="24"/>
                <w:szCs w:val="24"/>
                <w:lang w:val="en-GB" w:eastAsia="en-GB"/>
              </w:rPr>
              <w:br/>
            </w:r>
            <w:r w:rsidRPr="006C71AA">
              <w:rPr>
                <w:rFonts w:eastAsia="Times New Roman" w:cs="Calibri"/>
                <w:color w:val="000000"/>
                <w:sz w:val="24"/>
                <w:szCs w:val="24"/>
                <w:lang w:val="en-GB" w:eastAsia="en-GB"/>
              </w:rPr>
              <w:br/>
            </w:r>
            <w:r w:rsidRPr="006C71AA">
              <w:rPr>
                <w:rFonts w:eastAsia="Times New Roman" w:cs="Calibri"/>
                <w:b/>
                <w:bCs/>
                <w:color w:val="000000"/>
                <w:sz w:val="24"/>
                <w:szCs w:val="24"/>
                <w:lang w:val="en-GB" w:eastAsia="en-GB"/>
              </w:rPr>
              <w:t>JK Relays: </w:t>
            </w:r>
            <w:r w:rsidRPr="006C71AA">
              <w:rPr>
                <w:rFonts w:eastAsia="Times New Roman" w:cs="Calibri"/>
                <w:color w:val="000000"/>
                <w:sz w:val="24"/>
                <w:szCs w:val="24"/>
                <w:lang w:val="en-GB" w:eastAsia="en-GB"/>
              </w:rPr>
              <w:t>We will have 10 teams at the event on Monday 18th April near Chepstow.</w:t>
            </w:r>
          </w:p>
          <w:p w:rsidRPr="006C71AA" w:rsidR="00684C5E" w:rsidP="00684C5E" w:rsidRDefault="00684C5E" w14:paraId="2F763A27" w14:textId="77777777">
            <w:pPr>
              <w:shd w:val="clear" w:color="auto" w:fill="FFFFFF"/>
              <w:spacing w:after="0" w:line="240" w:lineRule="auto"/>
              <w:textAlignment w:val="baseline"/>
              <w:rPr>
                <w:rFonts w:eastAsia="Times New Roman" w:cs="Calibri"/>
                <w:color w:val="000000"/>
                <w:sz w:val="24"/>
                <w:szCs w:val="24"/>
                <w:lang w:val="en-GB" w:eastAsia="en-GB"/>
              </w:rPr>
            </w:pPr>
          </w:p>
          <w:p w:rsidRPr="006C71AA" w:rsidR="00684C5E" w:rsidP="00684C5E" w:rsidRDefault="00684C5E" w14:paraId="65A1ADE7" w14:textId="77777777">
            <w:pPr>
              <w:shd w:val="clear" w:color="auto" w:fill="FFFFFF"/>
              <w:spacing w:after="0" w:line="240" w:lineRule="auto"/>
              <w:textAlignment w:val="baseline"/>
              <w:rPr>
                <w:rFonts w:eastAsia="Times New Roman" w:cs="Calibri"/>
                <w:color w:val="000000"/>
                <w:sz w:val="24"/>
                <w:szCs w:val="24"/>
                <w:lang w:val="en-GB" w:eastAsia="en-GB"/>
              </w:rPr>
            </w:pPr>
            <w:r w:rsidRPr="006C71AA">
              <w:rPr>
                <w:rFonts w:eastAsia="Times New Roman" w:cs="Calibri"/>
                <w:b/>
                <w:bCs/>
                <w:color w:val="000000"/>
                <w:sz w:val="24"/>
                <w:szCs w:val="24"/>
                <w:lang w:val="en-GB" w:eastAsia="en-GB"/>
              </w:rPr>
              <w:t>Yvette Baker Trophy: </w:t>
            </w:r>
            <w:r w:rsidRPr="006C71AA">
              <w:rPr>
                <w:rFonts w:eastAsia="Times New Roman" w:cs="Calibri"/>
                <w:color w:val="000000"/>
                <w:sz w:val="24"/>
                <w:szCs w:val="24"/>
                <w:lang w:val="en-GB" w:eastAsia="en-GB"/>
              </w:rPr>
              <w:t>SN will host the SCOA regional qualifier at our Hogmoor event on Saturday 14th May. Mel Slade has offered to coordinate the SN team. We need to ensure that our event will meet the event requirements for a YBT round.</w:t>
            </w:r>
          </w:p>
          <w:p w:rsidRPr="006C71AA" w:rsidR="00684C5E" w:rsidP="00684C5E" w:rsidRDefault="00684C5E" w14:paraId="0699588E" w14:textId="77777777">
            <w:pPr>
              <w:shd w:val="clear" w:color="auto" w:fill="FFFFFF"/>
              <w:spacing w:after="0" w:line="240" w:lineRule="auto"/>
              <w:textAlignment w:val="baseline"/>
              <w:rPr>
                <w:rFonts w:eastAsia="Times New Roman" w:cs="Calibri"/>
                <w:color w:val="000000"/>
                <w:sz w:val="24"/>
                <w:szCs w:val="24"/>
                <w:lang w:val="en-GB" w:eastAsia="en-GB"/>
              </w:rPr>
            </w:pPr>
          </w:p>
          <w:p w:rsidRPr="006C71AA" w:rsidR="00684C5E" w:rsidP="00684C5E" w:rsidRDefault="00684C5E" w14:paraId="43E6E6B3" w14:textId="77777777">
            <w:pPr>
              <w:shd w:val="clear" w:color="auto" w:fill="FFFFFF"/>
              <w:spacing w:after="0" w:line="240" w:lineRule="auto"/>
              <w:textAlignment w:val="baseline"/>
              <w:rPr>
                <w:rFonts w:eastAsia="Times New Roman" w:cs="Calibri"/>
                <w:color w:val="000000"/>
                <w:sz w:val="24"/>
                <w:szCs w:val="24"/>
                <w:lang w:val="en-GB" w:eastAsia="en-GB"/>
              </w:rPr>
            </w:pPr>
            <w:r w:rsidRPr="006C71AA">
              <w:rPr>
                <w:rFonts w:eastAsia="Times New Roman" w:cs="Calibri"/>
                <w:b/>
                <w:bCs/>
                <w:color w:val="000000"/>
                <w:sz w:val="24"/>
                <w:szCs w:val="24"/>
                <w:lang w:val="en-GB" w:eastAsia="en-GB"/>
              </w:rPr>
              <w:t>Mixed Sprint Relays: </w:t>
            </w:r>
            <w:r w:rsidRPr="006C71AA">
              <w:rPr>
                <w:rFonts w:eastAsia="Times New Roman" w:cs="Calibri"/>
                <w:color w:val="000000"/>
                <w:sz w:val="24"/>
                <w:szCs w:val="24"/>
                <w:lang w:val="en-GB" w:eastAsia="en-GB"/>
              </w:rPr>
              <w:t>Teams for the event on 11th June will be entered by the end of April before entry fees go up.</w:t>
            </w:r>
          </w:p>
          <w:p w:rsidRPr="006C71AA" w:rsidR="009B430D" w:rsidP="009B430D" w:rsidRDefault="009B430D" w14:paraId="0C2D33D4" w14:textId="77777777">
            <w:pPr>
              <w:shd w:val="clear" w:color="auto" w:fill="FFFFFF"/>
              <w:spacing w:after="0" w:line="240" w:lineRule="auto"/>
              <w:textAlignment w:val="baseline"/>
              <w:rPr>
                <w:rFonts w:eastAsia="Times New Roman" w:cs="Calibri"/>
                <w:color w:val="000000"/>
                <w:sz w:val="24"/>
                <w:szCs w:val="24"/>
                <w:lang w:val="en-GB" w:eastAsia="en-GB"/>
              </w:rPr>
            </w:pPr>
          </w:p>
          <w:p w:rsidRPr="006C71AA" w:rsidR="00684C5E" w:rsidP="009B430D" w:rsidRDefault="00684C5E" w14:paraId="3D29F47A" w14:textId="77777777">
            <w:pPr>
              <w:shd w:val="clear" w:color="auto" w:fill="FFFFFF"/>
              <w:spacing w:after="0" w:line="240" w:lineRule="auto"/>
              <w:textAlignment w:val="baseline"/>
              <w:rPr>
                <w:rFonts w:eastAsia="Times New Roman" w:cs="Calibri"/>
                <w:color w:val="000000"/>
                <w:sz w:val="24"/>
                <w:szCs w:val="24"/>
                <w:lang w:val="en-GB" w:eastAsia="en-GB"/>
              </w:rPr>
            </w:pPr>
            <w:r w:rsidRPr="006C71AA">
              <w:rPr>
                <w:rFonts w:cs="Calibri"/>
                <w:b/>
                <w:bCs/>
                <w:color w:val="FF0000"/>
                <w:sz w:val="24"/>
                <w:szCs w:val="24"/>
                <w:shd w:val="clear" w:color="auto" w:fill="FFFFFF"/>
              </w:rPr>
              <w:t>Item requiring Committee discussion</w:t>
            </w:r>
            <w:r w:rsidRPr="00C80585">
              <w:rPr>
                <w:rFonts w:cs="Calibri"/>
                <w:b/>
                <w:bCs/>
                <w:sz w:val="24"/>
                <w:szCs w:val="24"/>
                <w:shd w:val="clear" w:color="auto" w:fill="FFFFFF"/>
              </w:rPr>
              <w:t>: what should be our approach to participation in the 2022 CSC final? Team Captain would like to field a team, which may need to be selected rather than open to all. Guidance required re potential level of subsidy available, and whether this would cover anything toward travel/accommodation in addition to entry fees. We have not yet canvassed the membership regarding the likely level of enthusiasm to take part, and whether the mix of participants would equate to a full team of 25 scorers.</w:t>
            </w:r>
            <w:r w:rsidRPr="006C71AA">
              <w:rPr>
                <w:rFonts w:cs="Calibri"/>
                <w:color w:val="FF0000"/>
                <w:sz w:val="24"/>
                <w:szCs w:val="24"/>
                <w:shd w:val="clear" w:color="auto" w:fill="FFFFFF"/>
              </w:rPr>
              <w:t> </w:t>
            </w:r>
          </w:p>
          <w:p w:rsidRPr="002C7B6A" w:rsidR="00110ED4" w:rsidP="00D97E25" w:rsidRDefault="00110ED4" w14:paraId="0D94C976" w14:textId="77777777">
            <w:pPr>
              <w:shd w:val="clear" w:color="auto" w:fill="FFFFFF"/>
              <w:spacing w:after="0" w:line="240" w:lineRule="auto"/>
              <w:textAlignment w:val="baseline"/>
              <w:rPr>
                <w:rFonts w:eastAsia="Times New Roman" w:cs="Calibri"/>
                <w:color w:val="000000"/>
                <w:sz w:val="24"/>
                <w:szCs w:val="24"/>
                <w:lang w:val="en-GB" w:eastAsia="en-GB"/>
              </w:rPr>
            </w:pPr>
          </w:p>
        </w:tc>
        <w:tc>
          <w:tcPr>
            <w:tcW w:w="2970" w:type="dxa"/>
            <w:shd w:val="clear" w:color="auto" w:fill="auto"/>
          </w:tcPr>
          <w:p w:rsidR="00110ED4" w:rsidP="00225E9F" w:rsidRDefault="00110ED4" w14:paraId="20015EE1" w14:textId="77777777">
            <w:pPr>
              <w:spacing w:after="0" w:line="240" w:lineRule="auto"/>
              <w:rPr>
                <w:rFonts w:cs="Calibri"/>
                <w:b/>
                <w:bCs/>
                <w:color w:val="FF0000"/>
              </w:rPr>
            </w:pPr>
          </w:p>
          <w:p w:rsidR="00207032" w:rsidP="00225E9F" w:rsidRDefault="00207032" w14:paraId="6FA19B40" w14:textId="77777777">
            <w:pPr>
              <w:spacing w:after="0" w:line="240" w:lineRule="auto"/>
              <w:rPr>
                <w:rFonts w:cs="Calibri"/>
                <w:b/>
                <w:bCs/>
                <w:color w:val="FF0000"/>
              </w:rPr>
            </w:pPr>
          </w:p>
          <w:p w:rsidR="00DA2ADA" w:rsidP="00225E9F" w:rsidRDefault="00DA2ADA" w14:paraId="25CDEB53" w14:textId="77777777">
            <w:pPr>
              <w:spacing w:after="0" w:line="240" w:lineRule="auto"/>
              <w:rPr>
                <w:rFonts w:cs="Calibri"/>
                <w:b/>
                <w:bCs/>
                <w:color w:val="FF0000"/>
              </w:rPr>
            </w:pPr>
          </w:p>
          <w:p w:rsidR="00DA2ADA" w:rsidP="00225E9F" w:rsidRDefault="00DA2ADA" w14:paraId="67C99967" w14:textId="77777777">
            <w:pPr>
              <w:spacing w:after="0" w:line="240" w:lineRule="auto"/>
              <w:rPr>
                <w:rFonts w:cs="Calibri"/>
                <w:b/>
                <w:bCs/>
                <w:color w:val="FF0000"/>
              </w:rPr>
            </w:pPr>
          </w:p>
          <w:p w:rsidR="00DA2ADA" w:rsidP="00225E9F" w:rsidRDefault="00DA2ADA" w14:paraId="3C0F04D8" w14:textId="77777777">
            <w:pPr>
              <w:spacing w:after="0" w:line="240" w:lineRule="auto"/>
              <w:rPr>
                <w:rFonts w:cs="Calibri"/>
                <w:b/>
                <w:bCs/>
                <w:color w:val="FF0000"/>
              </w:rPr>
            </w:pPr>
          </w:p>
          <w:p w:rsidR="00DA2ADA" w:rsidP="00225E9F" w:rsidRDefault="00DA2ADA" w14:paraId="2739B90C" w14:textId="77777777">
            <w:pPr>
              <w:spacing w:after="0" w:line="240" w:lineRule="auto"/>
              <w:rPr>
                <w:rFonts w:cs="Calibri"/>
                <w:b/>
                <w:bCs/>
                <w:color w:val="FF0000"/>
              </w:rPr>
            </w:pPr>
          </w:p>
          <w:p w:rsidR="00DA2ADA" w:rsidP="00225E9F" w:rsidRDefault="00DA2ADA" w14:paraId="6C7CCE62" w14:textId="77777777">
            <w:pPr>
              <w:spacing w:after="0" w:line="240" w:lineRule="auto"/>
              <w:rPr>
                <w:rFonts w:cs="Calibri"/>
                <w:b/>
                <w:bCs/>
                <w:color w:val="FF0000"/>
              </w:rPr>
            </w:pPr>
          </w:p>
          <w:p w:rsidR="00DA2ADA" w:rsidP="00225E9F" w:rsidRDefault="00DA2ADA" w14:paraId="0B067B51" w14:textId="77777777">
            <w:pPr>
              <w:spacing w:after="0" w:line="240" w:lineRule="auto"/>
              <w:rPr>
                <w:rFonts w:cs="Calibri"/>
                <w:b/>
                <w:bCs/>
                <w:color w:val="FF0000"/>
              </w:rPr>
            </w:pPr>
          </w:p>
          <w:p w:rsidR="00DA2ADA" w:rsidP="00225E9F" w:rsidRDefault="00DA2ADA" w14:paraId="12B593B1" w14:textId="77777777">
            <w:pPr>
              <w:spacing w:after="0" w:line="240" w:lineRule="auto"/>
              <w:rPr>
                <w:rFonts w:cs="Calibri"/>
                <w:b/>
                <w:bCs/>
                <w:color w:val="FF0000"/>
              </w:rPr>
            </w:pPr>
          </w:p>
          <w:p w:rsidR="00DA2ADA" w:rsidP="00225E9F" w:rsidRDefault="00DA2ADA" w14:paraId="5AEFA8CB" w14:textId="77777777">
            <w:pPr>
              <w:spacing w:after="0" w:line="240" w:lineRule="auto"/>
              <w:rPr>
                <w:rFonts w:cs="Calibri"/>
                <w:b/>
                <w:bCs/>
                <w:color w:val="FF0000"/>
              </w:rPr>
            </w:pPr>
          </w:p>
          <w:p w:rsidR="00DA2ADA" w:rsidP="00225E9F" w:rsidRDefault="00DA2ADA" w14:paraId="372B5621" w14:textId="77777777">
            <w:pPr>
              <w:spacing w:after="0" w:line="240" w:lineRule="auto"/>
              <w:rPr>
                <w:rFonts w:cs="Calibri"/>
                <w:b/>
                <w:bCs/>
                <w:color w:val="FF0000"/>
              </w:rPr>
            </w:pPr>
          </w:p>
          <w:p w:rsidR="00DA2ADA" w:rsidP="00225E9F" w:rsidRDefault="00DA2ADA" w14:paraId="1493F66D" w14:textId="77777777">
            <w:pPr>
              <w:spacing w:after="0" w:line="240" w:lineRule="auto"/>
              <w:rPr>
                <w:rFonts w:cs="Calibri"/>
                <w:b/>
                <w:bCs/>
                <w:color w:val="FF0000"/>
              </w:rPr>
            </w:pPr>
          </w:p>
          <w:p w:rsidR="00DA2ADA" w:rsidP="00225E9F" w:rsidRDefault="00DA2ADA" w14:paraId="0B615D30" w14:textId="77777777">
            <w:pPr>
              <w:spacing w:after="0" w:line="240" w:lineRule="auto"/>
              <w:rPr>
                <w:rFonts w:cs="Calibri"/>
                <w:b/>
                <w:bCs/>
                <w:color w:val="FF0000"/>
              </w:rPr>
            </w:pPr>
          </w:p>
          <w:p w:rsidR="00DA2ADA" w:rsidP="00225E9F" w:rsidRDefault="00DA2ADA" w14:paraId="3140A6A5" w14:textId="77777777">
            <w:pPr>
              <w:spacing w:after="0" w:line="240" w:lineRule="auto"/>
              <w:rPr>
                <w:rFonts w:cs="Calibri"/>
                <w:b/>
                <w:bCs/>
                <w:color w:val="FF0000"/>
              </w:rPr>
            </w:pPr>
          </w:p>
          <w:p w:rsidR="00DA2ADA" w:rsidP="00225E9F" w:rsidRDefault="00DA2ADA" w14:paraId="1845E83A" w14:textId="77777777">
            <w:pPr>
              <w:spacing w:after="0" w:line="240" w:lineRule="auto"/>
              <w:rPr>
                <w:rFonts w:cs="Calibri"/>
                <w:b/>
                <w:bCs/>
                <w:color w:val="FF0000"/>
              </w:rPr>
            </w:pPr>
          </w:p>
          <w:p w:rsidR="00DA2ADA" w:rsidP="00225E9F" w:rsidRDefault="00DA2ADA" w14:paraId="4CEABC35" w14:textId="77777777">
            <w:pPr>
              <w:spacing w:after="0" w:line="240" w:lineRule="auto"/>
              <w:rPr>
                <w:rFonts w:cs="Calibri"/>
                <w:b/>
                <w:bCs/>
                <w:color w:val="FF0000"/>
              </w:rPr>
            </w:pPr>
          </w:p>
          <w:p w:rsidR="00DA2ADA" w:rsidP="00225E9F" w:rsidRDefault="00DA2ADA" w14:paraId="64430D80" w14:textId="77777777">
            <w:pPr>
              <w:spacing w:after="0" w:line="240" w:lineRule="auto"/>
              <w:rPr>
                <w:rFonts w:cs="Calibri"/>
                <w:b/>
                <w:bCs/>
                <w:color w:val="FF0000"/>
              </w:rPr>
            </w:pPr>
          </w:p>
          <w:p w:rsidR="00DA2ADA" w:rsidP="00225E9F" w:rsidRDefault="00DA2ADA" w14:paraId="7B69D5F1" w14:textId="77777777">
            <w:pPr>
              <w:spacing w:after="0" w:line="240" w:lineRule="auto"/>
              <w:rPr>
                <w:rFonts w:cs="Calibri"/>
                <w:b/>
                <w:bCs/>
                <w:color w:val="FF0000"/>
              </w:rPr>
            </w:pPr>
          </w:p>
          <w:p w:rsidR="00DA2ADA" w:rsidP="00225E9F" w:rsidRDefault="00DA2ADA" w14:paraId="264174B7" w14:textId="77777777">
            <w:pPr>
              <w:spacing w:after="0" w:line="240" w:lineRule="auto"/>
              <w:rPr>
                <w:rFonts w:cs="Calibri"/>
                <w:b/>
                <w:bCs/>
                <w:color w:val="FF0000"/>
              </w:rPr>
            </w:pPr>
          </w:p>
          <w:p w:rsidR="00DA2ADA" w:rsidP="00225E9F" w:rsidRDefault="00DA2ADA" w14:paraId="38275531" w14:textId="77777777">
            <w:pPr>
              <w:spacing w:after="0" w:line="240" w:lineRule="auto"/>
              <w:rPr>
                <w:rFonts w:cs="Calibri"/>
                <w:b/>
                <w:bCs/>
                <w:color w:val="FF0000"/>
              </w:rPr>
            </w:pPr>
          </w:p>
          <w:p w:rsidR="00DA2ADA" w:rsidP="00225E9F" w:rsidRDefault="00DA2ADA" w14:paraId="57FC01EE" w14:textId="77777777">
            <w:pPr>
              <w:spacing w:after="0" w:line="240" w:lineRule="auto"/>
              <w:rPr>
                <w:rFonts w:cs="Calibri"/>
                <w:b/>
                <w:bCs/>
                <w:color w:val="FF0000"/>
              </w:rPr>
            </w:pPr>
          </w:p>
          <w:p w:rsidR="00DA2ADA" w:rsidP="00225E9F" w:rsidRDefault="00DA2ADA" w14:paraId="79E2EC16" w14:textId="77777777">
            <w:pPr>
              <w:spacing w:after="0" w:line="240" w:lineRule="auto"/>
              <w:rPr>
                <w:rFonts w:cs="Calibri"/>
                <w:b/>
                <w:bCs/>
                <w:color w:val="FF0000"/>
              </w:rPr>
            </w:pPr>
          </w:p>
          <w:p w:rsidR="00DA2ADA" w:rsidP="00225E9F" w:rsidRDefault="00DA2ADA" w14:paraId="11880606" w14:textId="77777777">
            <w:pPr>
              <w:spacing w:after="0" w:line="240" w:lineRule="auto"/>
              <w:rPr>
                <w:rFonts w:cs="Calibri"/>
                <w:b/>
                <w:bCs/>
                <w:color w:val="FF0000"/>
              </w:rPr>
            </w:pPr>
          </w:p>
          <w:p w:rsidR="00DA2ADA" w:rsidP="00225E9F" w:rsidRDefault="00DA2ADA" w14:paraId="2A5BDBBD" w14:textId="77777777">
            <w:pPr>
              <w:spacing w:after="0" w:line="240" w:lineRule="auto"/>
              <w:rPr>
                <w:rFonts w:cs="Calibri"/>
                <w:b/>
                <w:bCs/>
                <w:color w:val="FF0000"/>
              </w:rPr>
            </w:pPr>
          </w:p>
          <w:p w:rsidR="00DA2ADA" w:rsidP="00225E9F" w:rsidRDefault="00DA2ADA" w14:paraId="2109A70C" w14:textId="77777777">
            <w:pPr>
              <w:spacing w:after="0" w:line="240" w:lineRule="auto"/>
              <w:rPr>
                <w:rFonts w:cs="Calibri"/>
                <w:b/>
                <w:bCs/>
                <w:color w:val="FF0000"/>
              </w:rPr>
            </w:pPr>
          </w:p>
          <w:p w:rsidRPr="00007020" w:rsidR="00DA2ADA" w:rsidP="00225E9F" w:rsidRDefault="00133831" w14:paraId="0A5A327B" w14:textId="77777777">
            <w:pPr>
              <w:spacing w:after="0" w:line="240" w:lineRule="auto"/>
              <w:rPr>
                <w:rFonts w:cs="Calibri"/>
                <w:b/>
                <w:bCs/>
                <w:color w:val="4472C4"/>
              </w:rPr>
            </w:pPr>
            <w:r w:rsidRPr="00EB21DC">
              <w:rPr>
                <w:rFonts w:cs="Calibri"/>
                <w:b/>
                <w:bCs/>
              </w:rPr>
              <w:t>It was</w:t>
            </w:r>
            <w:r w:rsidRPr="00EB21DC" w:rsidR="00DA2ADA">
              <w:rPr>
                <w:rFonts w:cs="Calibri"/>
                <w:b/>
                <w:bCs/>
              </w:rPr>
              <w:t xml:space="preserve"> felt that it must be an open invitation.  </w:t>
            </w:r>
            <w:r w:rsidRPr="00EB21DC" w:rsidR="007127FE">
              <w:rPr>
                <w:rFonts w:cs="Calibri"/>
                <w:b/>
                <w:bCs/>
              </w:rPr>
              <w:t>We discussed one</w:t>
            </w:r>
            <w:r w:rsidRPr="00EB21DC" w:rsidR="00365CF2">
              <w:rPr>
                <w:rFonts w:cs="Calibri"/>
                <w:b/>
                <w:bCs/>
              </w:rPr>
              <w:t xml:space="preserve"> viable option would be a club coach with an overnight stay</w:t>
            </w:r>
            <w:r w:rsidRPr="00EB21DC" w:rsidR="007127FE">
              <w:rPr>
                <w:rFonts w:cs="Calibri"/>
                <w:b/>
                <w:bCs/>
              </w:rPr>
              <w:t>.</w:t>
            </w:r>
            <w:r w:rsidRPr="00007020" w:rsidR="007127FE">
              <w:rPr>
                <w:rFonts w:cs="Calibri"/>
                <w:b/>
                <w:bCs/>
                <w:color w:val="4472C4"/>
              </w:rPr>
              <w:t xml:space="preserve">  </w:t>
            </w:r>
            <w:r w:rsidRPr="00EB21DC" w:rsidR="007127FE">
              <w:rPr>
                <w:rFonts w:cs="Calibri"/>
                <w:b/>
                <w:bCs/>
                <w:color w:val="FF0000"/>
              </w:rPr>
              <w:t>PF to have a look at options and ask for expressions of interest from club members.</w:t>
            </w:r>
          </w:p>
        </w:tc>
      </w:tr>
    </w:tbl>
    <w:p w:rsidR="00A30DC7" w:rsidP="007B4A6D" w:rsidRDefault="00A30DC7" w14:paraId="1BF85DBF" w14:textId="77777777">
      <w:pPr>
        <w:spacing w:after="0" w:line="240" w:lineRule="auto"/>
        <w:rPr>
          <w:rFonts w:cs="Calibri"/>
          <w:b/>
          <w:bCs/>
        </w:rPr>
      </w:pPr>
    </w:p>
    <w:p w:rsidR="00DB7DBB" w:rsidP="007B4A6D" w:rsidRDefault="00DB7DBB" w14:paraId="22313677" w14:textId="77777777">
      <w:pPr>
        <w:spacing w:after="0" w:line="240" w:lineRule="auto"/>
        <w:rPr>
          <w:rFonts w:cs="Calibri"/>
          <w:b/>
          <w:bCs/>
        </w:rPr>
      </w:pPr>
    </w:p>
    <w:p w:rsidR="005C30DC" w:rsidP="007B4A6D" w:rsidRDefault="005C30DC" w14:paraId="5503310C" w14:textId="77777777">
      <w:pPr>
        <w:spacing w:after="0" w:line="240" w:lineRule="auto"/>
        <w:rPr>
          <w:rFonts w:cs="Calibri"/>
          <w:b/>
          <w:bCs/>
        </w:rPr>
      </w:pPr>
    </w:p>
    <w:p w:rsidRPr="00225E9F" w:rsidR="005C30DC" w:rsidP="007B4A6D" w:rsidRDefault="005C30DC" w14:paraId="767D6D93" w14:textId="77777777">
      <w:pPr>
        <w:spacing w:after="0" w:line="240" w:lineRule="auto"/>
        <w:rPr>
          <w:rFonts w:cs="Calibri"/>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46"/>
        <w:gridCol w:w="2970"/>
      </w:tblGrid>
      <w:tr w:rsidRPr="00225E9F" w:rsidR="00110ED4" w:rsidTr="0088560A" w14:paraId="0850B443" w14:textId="77777777">
        <w:tc>
          <w:tcPr>
            <w:tcW w:w="8046" w:type="dxa"/>
            <w:shd w:val="clear" w:color="auto" w:fill="auto"/>
          </w:tcPr>
          <w:p w:rsidRPr="002716F2" w:rsidR="00110ED4" w:rsidP="00225E9F" w:rsidRDefault="00110ED4" w14:paraId="44E1A6E6" w14:textId="77777777">
            <w:pPr>
              <w:spacing w:after="0" w:line="240" w:lineRule="auto"/>
              <w:rPr>
                <w:rFonts w:cs="Calibri"/>
              </w:rPr>
            </w:pPr>
            <w:r w:rsidRPr="002716F2">
              <w:rPr>
                <w:rFonts w:cs="Calibri"/>
              </w:rPr>
              <w:t>AOB</w:t>
            </w:r>
          </w:p>
        </w:tc>
        <w:tc>
          <w:tcPr>
            <w:tcW w:w="2970" w:type="dxa"/>
            <w:shd w:val="clear" w:color="auto" w:fill="auto"/>
          </w:tcPr>
          <w:p w:rsidRPr="002716F2" w:rsidR="00110ED4" w:rsidP="00225E9F" w:rsidRDefault="00110ED4" w14:paraId="1FCCA132" w14:textId="77777777">
            <w:pPr>
              <w:spacing w:after="0" w:line="240" w:lineRule="auto"/>
              <w:rPr>
                <w:rFonts w:cs="Calibri"/>
              </w:rPr>
            </w:pPr>
            <w:r w:rsidRPr="002716F2">
              <w:rPr>
                <w:rFonts w:cs="Calibri"/>
              </w:rPr>
              <w:t>ACTION</w:t>
            </w:r>
          </w:p>
        </w:tc>
      </w:tr>
      <w:tr w:rsidRPr="00225E9F" w:rsidR="009834A2" w:rsidTr="0088560A" w14:paraId="41DE02F2" w14:textId="77777777">
        <w:tc>
          <w:tcPr>
            <w:tcW w:w="8046" w:type="dxa"/>
            <w:shd w:val="clear" w:color="auto" w:fill="auto"/>
          </w:tcPr>
          <w:p w:rsidRPr="006C71AA" w:rsidR="00616472" w:rsidP="00616472" w:rsidRDefault="00616472" w14:paraId="1B20318E" w14:textId="77777777">
            <w:pPr>
              <w:shd w:val="clear" w:color="auto" w:fill="FFFFFF"/>
              <w:spacing w:after="0" w:line="240" w:lineRule="auto"/>
              <w:textAlignment w:val="baseline"/>
              <w:rPr>
                <w:rFonts w:eastAsia="Times New Roman" w:cs="Calibri"/>
                <w:color w:val="201F1E"/>
                <w:sz w:val="24"/>
                <w:szCs w:val="24"/>
                <w:lang w:val="en-GB" w:eastAsia="en-GB"/>
              </w:rPr>
            </w:pPr>
            <w:r w:rsidRPr="006C71AA">
              <w:rPr>
                <w:rFonts w:eastAsia="Times New Roman" w:cs="Calibri"/>
                <w:color w:val="201F1E"/>
                <w:sz w:val="24"/>
                <w:szCs w:val="24"/>
                <w:lang w:val="en-GB" w:eastAsia="en-GB"/>
              </w:rPr>
              <w:lastRenderedPageBreak/>
              <w:t>Hi Helen,</w:t>
            </w:r>
          </w:p>
          <w:p w:rsidRPr="006C71AA" w:rsidR="00616472" w:rsidP="00616472" w:rsidRDefault="00616472" w14:paraId="3D19C571" w14:textId="77777777">
            <w:pPr>
              <w:shd w:val="clear" w:color="auto" w:fill="FFFFFF"/>
              <w:spacing w:after="0" w:line="240" w:lineRule="auto"/>
              <w:textAlignment w:val="baseline"/>
              <w:rPr>
                <w:rFonts w:eastAsia="Times New Roman" w:cs="Calibri"/>
                <w:color w:val="201F1E"/>
                <w:sz w:val="24"/>
                <w:szCs w:val="24"/>
                <w:lang w:val="en-GB" w:eastAsia="en-GB"/>
              </w:rPr>
            </w:pPr>
          </w:p>
          <w:p w:rsidRPr="006C71AA" w:rsidR="00616472" w:rsidP="00616472" w:rsidRDefault="00616472" w14:paraId="20B84403" w14:textId="77777777">
            <w:pPr>
              <w:shd w:val="clear" w:color="auto" w:fill="FFFFFF"/>
              <w:spacing w:after="0" w:line="240" w:lineRule="auto"/>
              <w:textAlignment w:val="baseline"/>
              <w:rPr>
                <w:rFonts w:eastAsia="Times New Roman" w:cs="Calibri"/>
                <w:color w:val="201F1E"/>
                <w:sz w:val="24"/>
                <w:szCs w:val="24"/>
                <w:lang w:val="en-GB" w:eastAsia="en-GB"/>
              </w:rPr>
            </w:pPr>
            <w:r w:rsidRPr="006C71AA">
              <w:rPr>
                <w:rFonts w:eastAsia="Times New Roman" w:cs="Calibri"/>
                <w:color w:val="201F1E"/>
                <w:sz w:val="24"/>
                <w:szCs w:val="24"/>
                <w:lang w:val="en-GB" w:eastAsia="en-GB"/>
              </w:rPr>
              <w:t>In all the previous years, the club have funded juniors by 50% for the BBQ.</w:t>
            </w:r>
          </w:p>
          <w:p w:rsidRPr="006C71AA" w:rsidR="00616472" w:rsidP="00616472" w:rsidRDefault="00616472" w14:paraId="5815F743" w14:textId="77777777">
            <w:pPr>
              <w:shd w:val="clear" w:color="auto" w:fill="FFFFFF"/>
              <w:spacing w:after="0" w:line="240" w:lineRule="auto"/>
              <w:textAlignment w:val="baseline"/>
              <w:rPr>
                <w:rFonts w:eastAsia="Times New Roman" w:cs="Calibri"/>
                <w:color w:val="201F1E"/>
                <w:sz w:val="24"/>
                <w:szCs w:val="24"/>
                <w:lang w:val="en-GB" w:eastAsia="en-GB"/>
              </w:rPr>
            </w:pPr>
            <w:r w:rsidRPr="006C71AA">
              <w:rPr>
                <w:rFonts w:eastAsia="Times New Roman" w:cs="Calibri"/>
                <w:color w:val="201F1E"/>
                <w:sz w:val="24"/>
                <w:szCs w:val="24"/>
                <w:lang w:val="en-GB" w:eastAsia="en-GB"/>
              </w:rPr>
              <w:t>This is to give something back to the families/juniors as a thank you.</w:t>
            </w:r>
            <w:r w:rsidRPr="006C71AA" w:rsidR="00A970B2">
              <w:rPr>
                <w:rFonts w:eastAsia="Times New Roman" w:cs="Calibri"/>
                <w:color w:val="201F1E"/>
                <w:sz w:val="24"/>
                <w:szCs w:val="24"/>
                <w:lang w:val="en-GB" w:eastAsia="en-GB"/>
              </w:rPr>
              <w:t xml:space="preserve">  I</w:t>
            </w:r>
            <w:r w:rsidRPr="006C71AA">
              <w:rPr>
                <w:rFonts w:eastAsia="Times New Roman" w:cs="Calibri"/>
                <w:color w:val="201F1E"/>
                <w:sz w:val="24"/>
                <w:szCs w:val="24"/>
                <w:lang w:val="en-GB" w:eastAsia="en-GB"/>
              </w:rPr>
              <w:t>t would become rather expensive if families had to pay for 3 kids, 2 adults etc.</w:t>
            </w:r>
          </w:p>
          <w:p w:rsidRPr="006C71AA" w:rsidR="00616472" w:rsidP="00616472" w:rsidRDefault="00616472" w14:paraId="5DBBACD0" w14:textId="77777777">
            <w:pPr>
              <w:shd w:val="clear" w:color="auto" w:fill="FFFFFF"/>
              <w:spacing w:after="0" w:line="240" w:lineRule="auto"/>
              <w:textAlignment w:val="baseline"/>
              <w:rPr>
                <w:rFonts w:eastAsia="Times New Roman" w:cs="Calibri"/>
                <w:color w:val="201F1E"/>
                <w:sz w:val="24"/>
                <w:szCs w:val="24"/>
                <w:lang w:val="en-GB" w:eastAsia="en-GB"/>
              </w:rPr>
            </w:pPr>
            <w:r w:rsidRPr="006C71AA">
              <w:rPr>
                <w:rFonts w:eastAsia="Times New Roman" w:cs="Calibri"/>
                <w:color w:val="201F1E"/>
                <w:sz w:val="24"/>
                <w:szCs w:val="24"/>
                <w:lang w:val="en-GB" w:eastAsia="en-GB"/>
              </w:rPr>
              <w:t>We do not want any families to be put off by the cost.</w:t>
            </w:r>
          </w:p>
          <w:p w:rsidRPr="006C71AA" w:rsidR="00616472" w:rsidP="00616472" w:rsidRDefault="00616472" w14:paraId="03E1A1D9" w14:textId="77777777">
            <w:pPr>
              <w:shd w:val="clear" w:color="auto" w:fill="FFFFFF"/>
              <w:spacing w:after="0" w:line="240" w:lineRule="auto"/>
              <w:textAlignment w:val="baseline"/>
              <w:rPr>
                <w:rFonts w:eastAsia="Times New Roman" w:cs="Calibri"/>
                <w:color w:val="201F1E"/>
                <w:sz w:val="24"/>
                <w:szCs w:val="24"/>
                <w:lang w:val="en-GB" w:eastAsia="en-GB"/>
              </w:rPr>
            </w:pPr>
          </w:p>
          <w:p w:rsidRPr="006C71AA" w:rsidR="00616472" w:rsidP="00616472" w:rsidRDefault="00616472" w14:paraId="020AC619" w14:textId="77777777">
            <w:pPr>
              <w:shd w:val="clear" w:color="auto" w:fill="FFFFFF"/>
              <w:spacing w:after="0" w:line="240" w:lineRule="auto"/>
              <w:textAlignment w:val="baseline"/>
              <w:rPr>
                <w:rFonts w:eastAsia="Times New Roman" w:cs="Calibri"/>
                <w:color w:val="201F1E"/>
                <w:sz w:val="24"/>
                <w:szCs w:val="24"/>
                <w:lang w:val="en-GB" w:eastAsia="en-GB"/>
              </w:rPr>
            </w:pPr>
            <w:r w:rsidRPr="006C71AA">
              <w:rPr>
                <w:rFonts w:eastAsia="Times New Roman" w:cs="Calibri"/>
                <w:color w:val="201F1E"/>
                <w:sz w:val="24"/>
                <w:szCs w:val="24"/>
                <w:lang w:val="en-GB" w:eastAsia="en-GB"/>
              </w:rPr>
              <w:t>Basically it will be a club subsidy of circa £5 per child (Child under 18) so circa £150 cost to the club assuming 30 'kids' attend.</w:t>
            </w:r>
          </w:p>
          <w:p w:rsidRPr="00616472" w:rsidR="00616472" w:rsidP="00616472" w:rsidRDefault="00616472" w14:paraId="725E4C66" w14:textId="77777777">
            <w:pPr>
              <w:shd w:val="clear" w:color="auto" w:fill="FFFFFF"/>
              <w:spacing w:after="0" w:line="240" w:lineRule="auto"/>
              <w:textAlignment w:val="baseline"/>
              <w:rPr>
                <w:rFonts w:ascii="Segoe UI" w:hAnsi="Segoe UI" w:eastAsia="Times New Roman" w:cs="Segoe UI"/>
                <w:color w:val="201F1E"/>
                <w:sz w:val="23"/>
                <w:szCs w:val="23"/>
                <w:lang w:val="en-GB" w:eastAsia="en-GB"/>
              </w:rPr>
            </w:pPr>
          </w:p>
          <w:p w:rsidRPr="006C71AA" w:rsidR="009834A2" w:rsidP="009C7EBC" w:rsidRDefault="00616472" w14:paraId="26A5E26A" w14:textId="77777777">
            <w:pPr>
              <w:shd w:val="clear" w:color="auto" w:fill="FFFFFF"/>
              <w:spacing w:after="0" w:line="240" w:lineRule="auto"/>
              <w:textAlignment w:val="baseline"/>
              <w:rPr>
                <w:rFonts w:eastAsia="Times New Roman" w:cs="Calibri"/>
                <w:color w:val="201F1E"/>
                <w:sz w:val="24"/>
                <w:szCs w:val="24"/>
                <w:lang w:val="en-GB" w:eastAsia="en-GB"/>
              </w:rPr>
            </w:pPr>
            <w:r w:rsidRPr="006C71AA">
              <w:rPr>
                <w:rFonts w:eastAsia="Times New Roman" w:cs="Calibri"/>
                <w:color w:val="201F1E"/>
                <w:sz w:val="24"/>
                <w:szCs w:val="24"/>
                <w:lang w:val="en-GB" w:eastAsia="en-GB"/>
              </w:rPr>
              <w:t>We do not ask BBQ chefs to provide children's portions, just covers as we recognise that teenagers have big appetites, so restricting them to one sausage is not practical or sensible.</w:t>
            </w:r>
          </w:p>
          <w:p w:rsidRPr="006C71AA" w:rsidR="009C7EBC" w:rsidP="009C7EBC" w:rsidRDefault="009C7EBC" w14:paraId="44EBC291" w14:textId="77777777">
            <w:pPr>
              <w:shd w:val="clear" w:color="auto" w:fill="FFFFFF"/>
              <w:spacing w:after="0" w:line="240" w:lineRule="auto"/>
              <w:textAlignment w:val="baseline"/>
              <w:rPr>
                <w:rFonts w:eastAsia="Times New Roman" w:cs="Calibri"/>
                <w:color w:val="201F1E"/>
                <w:sz w:val="24"/>
                <w:szCs w:val="24"/>
                <w:lang w:val="en-GB" w:eastAsia="en-GB"/>
              </w:rPr>
            </w:pPr>
          </w:p>
        </w:tc>
        <w:tc>
          <w:tcPr>
            <w:tcW w:w="2970" w:type="dxa"/>
            <w:shd w:val="clear" w:color="auto" w:fill="auto"/>
          </w:tcPr>
          <w:p w:rsidR="009834A2" w:rsidP="00225E9F" w:rsidRDefault="00616472" w14:paraId="23940826" w14:textId="77777777">
            <w:pPr>
              <w:spacing w:after="0" w:line="240" w:lineRule="auto"/>
              <w:rPr>
                <w:rFonts w:eastAsia="Times New Roman" w:cs="Calibri"/>
                <w:sz w:val="24"/>
                <w:szCs w:val="24"/>
                <w:lang w:val="en-GB" w:eastAsia="en-GB"/>
              </w:rPr>
            </w:pPr>
            <w:r w:rsidRPr="00616472">
              <w:rPr>
                <w:rFonts w:eastAsia="Times New Roman" w:cs="Calibri"/>
                <w:sz w:val="24"/>
                <w:szCs w:val="24"/>
                <w:lang w:val="en-GB" w:eastAsia="en-GB"/>
              </w:rPr>
              <w:t>From Ross Maclagan</w:t>
            </w:r>
          </w:p>
          <w:p w:rsidR="000455F4" w:rsidP="00225E9F" w:rsidRDefault="000455F4" w14:paraId="01095A9F" w14:textId="77777777">
            <w:pPr>
              <w:spacing w:after="0" w:line="240" w:lineRule="auto"/>
              <w:rPr>
                <w:rFonts w:eastAsia="Times New Roman" w:cs="Calibri"/>
                <w:sz w:val="24"/>
                <w:szCs w:val="24"/>
                <w:lang w:val="en-GB" w:eastAsia="en-GB"/>
              </w:rPr>
            </w:pPr>
          </w:p>
          <w:p w:rsidRPr="00EB21DC" w:rsidR="000455F4" w:rsidP="00225E9F" w:rsidRDefault="000455F4" w14:paraId="5EE63DCE" w14:textId="77777777">
            <w:pPr>
              <w:spacing w:after="0" w:line="240" w:lineRule="auto"/>
              <w:rPr>
                <w:rFonts w:eastAsia="Times New Roman" w:cs="Calibri"/>
                <w:b/>
                <w:bCs/>
                <w:color w:val="FF0000"/>
                <w:sz w:val="24"/>
                <w:szCs w:val="24"/>
                <w:lang w:val="en-GB" w:eastAsia="en-GB"/>
              </w:rPr>
            </w:pPr>
            <w:r w:rsidRPr="00EB21DC">
              <w:rPr>
                <w:rFonts w:eastAsia="Times New Roman" w:cs="Calibri"/>
                <w:b/>
                <w:bCs/>
                <w:color w:val="FF0000"/>
                <w:sz w:val="24"/>
                <w:szCs w:val="24"/>
                <w:lang w:val="en-GB" w:eastAsia="en-GB"/>
              </w:rPr>
              <w:t>Yes from the committee</w:t>
            </w:r>
          </w:p>
        </w:tc>
      </w:tr>
      <w:tr w:rsidRPr="00225E9F" w:rsidR="00474DB3" w:rsidTr="0088560A" w14:paraId="28C27340" w14:textId="77777777">
        <w:tc>
          <w:tcPr>
            <w:tcW w:w="8046" w:type="dxa"/>
            <w:shd w:val="clear" w:color="auto" w:fill="auto"/>
          </w:tcPr>
          <w:p w:rsidRPr="000870D2" w:rsidR="00616472" w:rsidP="00616472" w:rsidRDefault="00616472" w14:paraId="7D23CD8F" w14:textId="77777777">
            <w:pPr>
              <w:spacing w:after="0" w:line="240" w:lineRule="auto"/>
              <w:rPr>
                <w:rFonts w:eastAsia="Times New Roman" w:cs="Calibri"/>
                <w:color w:val="201F1E"/>
                <w:sz w:val="24"/>
                <w:szCs w:val="24"/>
                <w:shd w:val="clear" w:color="auto" w:fill="FFFFFF"/>
                <w:lang w:val="en-GB" w:eastAsia="en-GB"/>
              </w:rPr>
            </w:pPr>
            <w:r w:rsidRPr="000870D2">
              <w:rPr>
                <w:rFonts w:eastAsia="Times New Roman" w:cs="Calibri"/>
                <w:color w:val="201F1E"/>
                <w:sz w:val="24"/>
                <w:szCs w:val="24"/>
                <w:shd w:val="clear" w:color="auto" w:fill="FFFFFF"/>
                <w:lang w:val="en-GB" w:eastAsia="en-GB"/>
              </w:rPr>
              <w:t>Hi Helen,</w:t>
            </w:r>
          </w:p>
          <w:p w:rsidRPr="000870D2" w:rsidR="009C7EBC" w:rsidP="00616472" w:rsidRDefault="009C7EBC" w14:paraId="6191EA5F" w14:textId="77777777">
            <w:pPr>
              <w:spacing w:after="0" w:line="240" w:lineRule="auto"/>
              <w:rPr>
                <w:rFonts w:eastAsia="Times New Roman" w:cs="Calibri"/>
                <w:sz w:val="24"/>
                <w:szCs w:val="24"/>
                <w:lang w:val="en-GB" w:eastAsia="en-GB"/>
              </w:rPr>
            </w:pPr>
          </w:p>
          <w:p w:rsidRPr="000870D2" w:rsidR="00616472" w:rsidP="00616472" w:rsidRDefault="00616472" w14:paraId="35D92F6E" w14:textId="77777777">
            <w:pPr>
              <w:shd w:val="clear" w:color="auto" w:fill="FFFFFF"/>
              <w:spacing w:after="0" w:line="240" w:lineRule="auto"/>
              <w:textAlignment w:val="baseline"/>
              <w:rPr>
                <w:rFonts w:eastAsia="Times New Roman" w:cs="Calibri"/>
                <w:color w:val="201F1E"/>
                <w:sz w:val="24"/>
                <w:szCs w:val="24"/>
                <w:lang w:val="en-GB" w:eastAsia="en-GB"/>
              </w:rPr>
            </w:pPr>
            <w:r w:rsidRPr="000870D2">
              <w:rPr>
                <w:rFonts w:eastAsia="Times New Roman" w:cs="Calibri"/>
                <w:color w:val="201F1E"/>
                <w:sz w:val="24"/>
                <w:szCs w:val="24"/>
                <w:lang w:val="en-GB" w:eastAsia="en-GB"/>
              </w:rPr>
              <w:t>Something for the committee.....</w:t>
            </w:r>
          </w:p>
          <w:p w:rsidRPr="000870D2" w:rsidR="00616472" w:rsidP="00616472" w:rsidRDefault="00616472" w14:paraId="67FD5E88" w14:textId="77777777">
            <w:pPr>
              <w:shd w:val="clear" w:color="auto" w:fill="FFFFFF"/>
              <w:spacing w:after="0" w:line="240" w:lineRule="auto"/>
              <w:textAlignment w:val="baseline"/>
              <w:rPr>
                <w:rFonts w:eastAsia="Times New Roman" w:cs="Calibri"/>
                <w:color w:val="201F1E"/>
                <w:sz w:val="24"/>
                <w:szCs w:val="24"/>
                <w:lang w:val="en-GB" w:eastAsia="en-GB"/>
              </w:rPr>
            </w:pPr>
            <w:r w:rsidRPr="000870D2">
              <w:rPr>
                <w:rFonts w:eastAsia="Times New Roman" w:cs="Calibri"/>
                <w:color w:val="201F1E"/>
                <w:sz w:val="24"/>
                <w:szCs w:val="24"/>
                <w:lang w:val="en-GB" w:eastAsia="en-GB"/>
              </w:rPr>
              <w:t>We have a number of things happening soon:</w:t>
            </w:r>
          </w:p>
          <w:p w:rsidRPr="000870D2" w:rsidR="00616472" w:rsidP="00616472" w:rsidRDefault="00616472" w14:paraId="7E2083DC" w14:textId="77777777">
            <w:pPr>
              <w:numPr>
                <w:ilvl w:val="0"/>
                <w:numId w:val="31"/>
              </w:numPr>
              <w:shd w:val="clear" w:color="auto" w:fill="FFFFFF"/>
              <w:spacing w:before="100" w:beforeAutospacing="1" w:after="100" w:afterAutospacing="1" w:line="240" w:lineRule="auto"/>
              <w:textAlignment w:val="baseline"/>
              <w:rPr>
                <w:rFonts w:eastAsia="Times New Roman" w:cs="Calibri"/>
                <w:color w:val="201F1E"/>
                <w:sz w:val="24"/>
                <w:szCs w:val="24"/>
                <w:lang w:val="en-GB" w:eastAsia="en-GB"/>
              </w:rPr>
            </w:pPr>
            <w:r w:rsidRPr="000870D2">
              <w:rPr>
                <w:rFonts w:eastAsia="Times New Roman" w:cs="Calibri"/>
                <w:color w:val="201F1E"/>
                <w:sz w:val="24"/>
                <w:szCs w:val="24"/>
                <w:lang w:val="en-GB" w:eastAsia="en-GB"/>
              </w:rPr>
              <w:t>Planners course so we will have lots of new and keen planners</w:t>
            </w:r>
          </w:p>
          <w:p w:rsidRPr="000870D2" w:rsidR="00616472" w:rsidP="00616472" w:rsidRDefault="00616472" w14:paraId="406F83CF" w14:textId="77777777">
            <w:pPr>
              <w:numPr>
                <w:ilvl w:val="0"/>
                <w:numId w:val="31"/>
              </w:numPr>
              <w:shd w:val="clear" w:color="auto" w:fill="FFFFFF"/>
              <w:spacing w:before="100" w:beforeAutospacing="1" w:after="100" w:afterAutospacing="1" w:line="240" w:lineRule="auto"/>
              <w:textAlignment w:val="baseline"/>
              <w:rPr>
                <w:rFonts w:eastAsia="Times New Roman" w:cs="Calibri"/>
                <w:color w:val="201F1E"/>
                <w:sz w:val="24"/>
                <w:szCs w:val="24"/>
                <w:lang w:val="en-GB" w:eastAsia="en-GB"/>
              </w:rPr>
            </w:pPr>
            <w:r w:rsidRPr="000870D2">
              <w:rPr>
                <w:rFonts w:eastAsia="Times New Roman" w:cs="Calibri"/>
                <w:color w:val="201F1E"/>
                <w:sz w:val="24"/>
                <w:szCs w:val="24"/>
                <w:lang w:val="en-GB" w:eastAsia="en-GB"/>
              </w:rPr>
              <w:t>Queen's platinum jubilee early June</w:t>
            </w:r>
          </w:p>
          <w:p w:rsidRPr="000870D2" w:rsidR="00616472" w:rsidP="00616472" w:rsidRDefault="00616472" w14:paraId="112083D4" w14:textId="77777777">
            <w:pPr>
              <w:numPr>
                <w:ilvl w:val="0"/>
                <w:numId w:val="31"/>
              </w:numPr>
              <w:shd w:val="clear" w:color="auto" w:fill="FFFFFF"/>
              <w:spacing w:before="100" w:beforeAutospacing="1" w:after="100" w:afterAutospacing="1" w:line="240" w:lineRule="auto"/>
              <w:textAlignment w:val="baseline"/>
              <w:rPr>
                <w:rFonts w:eastAsia="Times New Roman" w:cs="Calibri"/>
                <w:color w:val="201F1E"/>
                <w:sz w:val="24"/>
                <w:szCs w:val="24"/>
                <w:lang w:val="en-GB" w:eastAsia="en-GB"/>
              </w:rPr>
            </w:pPr>
            <w:r w:rsidRPr="000870D2">
              <w:rPr>
                <w:rFonts w:eastAsia="Times New Roman" w:cs="Calibri"/>
                <w:color w:val="201F1E"/>
                <w:sz w:val="24"/>
                <w:szCs w:val="24"/>
                <w:lang w:val="en-GB" w:eastAsia="en-GB"/>
              </w:rPr>
              <w:t>British sprints weekend 12 June</w:t>
            </w:r>
          </w:p>
          <w:p w:rsidRPr="000870D2" w:rsidR="00616472" w:rsidP="00616472" w:rsidRDefault="00616472" w14:paraId="276E1783" w14:textId="77777777">
            <w:pPr>
              <w:shd w:val="clear" w:color="auto" w:fill="FFFFFF"/>
              <w:spacing w:after="0" w:line="240" w:lineRule="auto"/>
              <w:textAlignment w:val="baseline"/>
              <w:rPr>
                <w:rFonts w:eastAsia="Times New Roman" w:cs="Calibri"/>
                <w:color w:val="201F1E"/>
                <w:sz w:val="24"/>
                <w:szCs w:val="24"/>
                <w:lang w:val="en-GB" w:eastAsia="en-GB"/>
              </w:rPr>
            </w:pPr>
            <w:r w:rsidRPr="000870D2">
              <w:rPr>
                <w:rFonts w:eastAsia="Times New Roman" w:cs="Calibri"/>
                <w:color w:val="201F1E"/>
                <w:sz w:val="24"/>
                <w:szCs w:val="24"/>
                <w:lang w:val="en-GB" w:eastAsia="en-GB"/>
              </w:rPr>
              <w:t xml:space="preserve">So, how about this in early </w:t>
            </w:r>
            <w:r w:rsidRPr="000870D2" w:rsidR="000455F4">
              <w:rPr>
                <w:rFonts w:eastAsia="Times New Roman" w:cs="Calibri"/>
                <w:color w:val="201F1E"/>
                <w:sz w:val="24"/>
                <w:szCs w:val="24"/>
                <w:lang w:val="en-GB" w:eastAsia="en-GB"/>
              </w:rPr>
              <w:t>J</w:t>
            </w:r>
            <w:r w:rsidRPr="000870D2">
              <w:rPr>
                <w:rFonts w:eastAsia="Times New Roman" w:cs="Calibri"/>
                <w:color w:val="201F1E"/>
                <w:sz w:val="24"/>
                <w:szCs w:val="24"/>
                <w:lang w:val="en-GB" w:eastAsia="en-GB"/>
              </w:rPr>
              <w:t>une/late May, so training for the sprints</w:t>
            </w:r>
          </w:p>
          <w:p w:rsidRPr="000870D2" w:rsidR="00616472" w:rsidP="00616472" w:rsidRDefault="00616472" w14:paraId="4588B89B" w14:textId="77777777">
            <w:pPr>
              <w:numPr>
                <w:ilvl w:val="0"/>
                <w:numId w:val="32"/>
              </w:numPr>
              <w:shd w:val="clear" w:color="auto" w:fill="FFFFFF"/>
              <w:spacing w:before="100" w:beforeAutospacing="1" w:after="100" w:afterAutospacing="1" w:line="240" w:lineRule="auto"/>
              <w:textAlignment w:val="baseline"/>
              <w:rPr>
                <w:rFonts w:eastAsia="Times New Roman" w:cs="Calibri"/>
                <w:color w:val="201F1E"/>
                <w:sz w:val="24"/>
                <w:szCs w:val="24"/>
                <w:lang w:val="en-GB" w:eastAsia="en-GB"/>
              </w:rPr>
            </w:pPr>
            <w:r w:rsidRPr="000870D2">
              <w:rPr>
                <w:rFonts w:eastAsia="Times New Roman" w:cs="Calibri"/>
                <w:color w:val="201F1E"/>
                <w:sz w:val="24"/>
                <w:szCs w:val="24"/>
                <w:lang w:val="en-GB" w:eastAsia="en-GB"/>
              </w:rPr>
              <w:t>3 (or 4) sprint races (either consecutive nights, of Friday night then 2 on Saturday)</w:t>
            </w:r>
          </w:p>
          <w:p w:rsidRPr="000870D2" w:rsidR="00616472" w:rsidP="00616472" w:rsidRDefault="00616472" w14:paraId="291EFF1B" w14:textId="77777777">
            <w:pPr>
              <w:numPr>
                <w:ilvl w:val="0"/>
                <w:numId w:val="32"/>
              </w:numPr>
              <w:shd w:val="clear" w:color="auto" w:fill="FFFFFF"/>
              <w:spacing w:before="100" w:beforeAutospacing="1" w:after="100" w:afterAutospacing="1" w:line="240" w:lineRule="auto"/>
              <w:textAlignment w:val="baseline"/>
              <w:rPr>
                <w:rFonts w:eastAsia="Times New Roman" w:cs="Calibri"/>
                <w:color w:val="201F1E"/>
                <w:sz w:val="24"/>
                <w:szCs w:val="24"/>
                <w:lang w:val="en-GB" w:eastAsia="en-GB"/>
              </w:rPr>
            </w:pPr>
            <w:r w:rsidRPr="000870D2">
              <w:rPr>
                <w:rFonts w:eastAsia="Times New Roman" w:cs="Calibri"/>
                <w:color w:val="201F1E"/>
                <w:sz w:val="24"/>
                <w:szCs w:val="24"/>
                <w:lang w:val="en-GB" w:eastAsia="en-GB"/>
              </w:rPr>
              <w:t>SIAC enabled</w:t>
            </w:r>
          </w:p>
          <w:p w:rsidRPr="000870D2" w:rsidR="00616472" w:rsidP="00616472" w:rsidRDefault="00616472" w14:paraId="252D7EC2" w14:textId="77777777">
            <w:pPr>
              <w:numPr>
                <w:ilvl w:val="0"/>
                <w:numId w:val="32"/>
              </w:numPr>
              <w:shd w:val="clear" w:color="auto" w:fill="FFFFFF"/>
              <w:spacing w:before="100" w:beforeAutospacing="1" w:after="100" w:afterAutospacing="1" w:line="240" w:lineRule="auto"/>
              <w:textAlignment w:val="baseline"/>
              <w:rPr>
                <w:rFonts w:eastAsia="Times New Roman" w:cs="Calibri"/>
                <w:color w:val="201F1E"/>
                <w:sz w:val="24"/>
                <w:szCs w:val="24"/>
                <w:lang w:val="en-GB" w:eastAsia="en-GB"/>
              </w:rPr>
            </w:pPr>
            <w:r w:rsidRPr="000870D2">
              <w:rPr>
                <w:rFonts w:eastAsia="Times New Roman" w:cs="Calibri"/>
                <w:color w:val="201F1E"/>
                <w:sz w:val="24"/>
                <w:szCs w:val="24"/>
                <w:lang w:val="en-GB" w:eastAsia="en-GB"/>
              </w:rPr>
              <w:t>Mainly for SN, but allow others if there are enough time slots (could do 30 sec intervals for an hour)</w:t>
            </w:r>
          </w:p>
          <w:p w:rsidRPr="000870D2" w:rsidR="00616472" w:rsidP="00616472" w:rsidRDefault="00616472" w14:paraId="5D64AB0C" w14:textId="77777777">
            <w:pPr>
              <w:numPr>
                <w:ilvl w:val="0"/>
                <w:numId w:val="32"/>
              </w:numPr>
              <w:shd w:val="clear" w:color="auto" w:fill="FFFFFF"/>
              <w:spacing w:before="100" w:beforeAutospacing="1" w:after="100" w:afterAutospacing="1" w:line="240" w:lineRule="auto"/>
              <w:textAlignment w:val="baseline"/>
              <w:rPr>
                <w:rFonts w:eastAsia="Times New Roman" w:cs="Calibri"/>
                <w:color w:val="201F1E"/>
                <w:sz w:val="24"/>
                <w:szCs w:val="24"/>
                <w:lang w:val="en-GB" w:eastAsia="en-GB"/>
              </w:rPr>
            </w:pPr>
            <w:r w:rsidRPr="000870D2">
              <w:rPr>
                <w:rFonts w:eastAsia="Times New Roman" w:cs="Calibri"/>
                <w:color w:val="201F1E"/>
                <w:sz w:val="24"/>
                <w:szCs w:val="24"/>
                <w:lang w:val="en-GB" w:eastAsia="en-GB"/>
              </w:rPr>
              <w:t>70 controls in total (that's where the jubilee bit comes in)</w:t>
            </w:r>
          </w:p>
          <w:p w:rsidRPr="000870D2" w:rsidR="00616472" w:rsidP="00616472" w:rsidRDefault="00616472" w14:paraId="7A02CBA4" w14:textId="77777777">
            <w:pPr>
              <w:numPr>
                <w:ilvl w:val="0"/>
                <w:numId w:val="32"/>
              </w:numPr>
              <w:shd w:val="clear" w:color="auto" w:fill="FFFFFF"/>
              <w:spacing w:before="100" w:beforeAutospacing="1" w:after="100" w:afterAutospacing="1" w:line="240" w:lineRule="auto"/>
              <w:textAlignment w:val="baseline"/>
              <w:rPr>
                <w:rFonts w:eastAsia="Times New Roman" w:cs="Calibri"/>
                <w:color w:val="201F1E"/>
                <w:sz w:val="24"/>
                <w:szCs w:val="24"/>
                <w:lang w:val="en-GB" w:eastAsia="en-GB"/>
              </w:rPr>
            </w:pPr>
            <w:r w:rsidRPr="000870D2">
              <w:rPr>
                <w:rFonts w:eastAsia="Times New Roman" w:cs="Calibri"/>
                <w:color w:val="201F1E"/>
                <w:sz w:val="24"/>
                <w:szCs w:val="24"/>
                <w:lang w:val="en-GB" w:eastAsia="en-GB"/>
              </w:rPr>
              <w:t>Can probably use schools or parks. There are probably some smaller areas we have not used for an event before</w:t>
            </w:r>
          </w:p>
          <w:p w:rsidRPr="00616472" w:rsidR="00474DB3" w:rsidP="00616472" w:rsidRDefault="00616472" w14:paraId="584B3C13" w14:textId="77777777">
            <w:pPr>
              <w:numPr>
                <w:ilvl w:val="0"/>
                <w:numId w:val="32"/>
              </w:numPr>
              <w:shd w:val="clear" w:color="auto" w:fill="FFFFFF"/>
              <w:spacing w:before="100" w:beforeAutospacing="1" w:after="100" w:afterAutospacing="1" w:line="240" w:lineRule="auto"/>
              <w:textAlignment w:val="baseline"/>
              <w:rPr>
                <w:rFonts w:ascii="Segoe UI" w:hAnsi="Segoe UI" w:eastAsia="Times New Roman" w:cs="Segoe UI"/>
                <w:color w:val="201F1E"/>
                <w:sz w:val="23"/>
                <w:szCs w:val="23"/>
                <w:lang w:val="en-GB" w:eastAsia="en-GB"/>
              </w:rPr>
            </w:pPr>
            <w:r w:rsidRPr="000870D2">
              <w:rPr>
                <w:rFonts w:eastAsia="Times New Roman" w:cs="Calibri"/>
                <w:color w:val="201F1E"/>
                <w:sz w:val="24"/>
                <w:szCs w:val="24"/>
                <w:lang w:val="en-GB" w:eastAsia="en-GB"/>
              </w:rPr>
              <w:t>Total time counts for SN League</w:t>
            </w:r>
          </w:p>
        </w:tc>
        <w:tc>
          <w:tcPr>
            <w:tcW w:w="2970" w:type="dxa"/>
            <w:shd w:val="clear" w:color="auto" w:fill="auto"/>
          </w:tcPr>
          <w:p w:rsidR="00474DB3" w:rsidP="00225E9F" w:rsidRDefault="00616472" w14:paraId="594C9B83" w14:textId="77777777">
            <w:pPr>
              <w:spacing w:after="0" w:line="240" w:lineRule="auto"/>
              <w:rPr>
                <w:rFonts w:eastAsia="Times New Roman" w:cs="Calibri"/>
                <w:sz w:val="24"/>
                <w:szCs w:val="24"/>
                <w:lang w:val="en-GB" w:eastAsia="en-GB"/>
              </w:rPr>
            </w:pPr>
            <w:r>
              <w:rPr>
                <w:rFonts w:eastAsia="Times New Roman" w:cs="Calibri"/>
                <w:sz w:val="24"/>
                <w:szCs w:val="24"/>
                <w:lang w:val="en-GB" w:eastAsia="en-GB"/>
              </w:rPr>
              <w:t>From Pete Jones</w:t>
            </w:r>
          </w:p>
          <w:p w:rsidR="000455F4" w:rsidP="00225E9F" w:rsidRDefault="000455F4" w14:paraId="6AF6DF08" w14:textId="77777777">
            <w:pPr>
              <w:spacing w:after="0" w:line="240" w:lineRule="auto"/>
              <w:rPr>
                <w:rFonts w:eastAsia="Times New Roman" w:cs="Calibri"/>
                <w:sz w:val="24"/>
                <w:szCs w:val="24"/>
                <w:lang w:val="en-GB" w:eastAsia="en-GB"/>
              </w:rPr>
            </w:pPr>
          </w:p>
          <w:p w:rsidRPr="00993766" w:rsidR="000455F4" w:rsidP="00225E9F" w:rsidRDefault="00B14FE2" w14:paraId="1BD72C12" w14:textId="77777777">
            <w:pPr>
              <w:spacing w:after="0" w:line="240" w:lineRule="auto"/>
              <w:rPr>
                <w:rFonts w:eastAsia="Times New Roman" w:cs="Calibri"/>
                <w:b/>
                <w:bCs/>
                <w:color w:val="FF0000"/>
                <w:sz w:val="24"/>
                <w:szCs w:val="24"/>
                <w:lang w:val="en-GB" w:eastAsia="en-GB"/>
              </w:rPr>
            </w:pPr>
            <w:r w:rsidRPr="00993766">
              <w:rPr>
                <w:rFonts w:eastAsia="Times New Roman" w:cs="Calibri"/>
                <w:b/>
                <w:bCs/>
                <w:color w:val="FF0000"/>
                <w:sz w:val="24"/>
                <w:szCs w:val="24"/>
                <w:lang w:val="en-GB" w:eastAsia="en-GB"/>
              </w:rPr>
              <w:t>DR to talk to PJ to see what exactly he had in mind.</w:t>
            </w:r>
          </w:p>
        </w:tc>
      </w:tr>
      <w:tr w:rsidRPr="00225E9F" w:rsidR="00474DB3" w:rsidTr="0088560A" w14:paraId="6E685450" w14:textId="77777777">
        <w:tc>
          <w:tcPr>
            <w:tcW w:w="8046" w:type="dxa"/>
            <w:shd w:val="clear" w:color="auto" w:fill="auto"/>
          </w:tcPr>
          <w:p w:rsidRPr="00A47405" w:rsidR="00474DB3" w:rsidP="00D97E25" w:rsidRDefault="00077A31" w14:paraId="46CC2761" w14:textId="77777777">
            <w:pPr>
              <w:shd w:val="clear" w:color="auto" w:fill="FFFFFF"/>
              <w:spacing w:after="0" w:line="240" w:lineRule="auto"/>
              <w:textAlignment w:val="baseline"/>
              <w:rPr>
                <w:rFonts w:eastAsia="Times New Roman" w:cs="Calibri"/>
                <w:sz w:val="24"/>
                <w:szCs w:val="24"/>
                <w:lang w:val="en-GB" w:eastAsia="en-GB"/>
              </w:rPr>
            </w:pPr>
            <w:r>
              <w:rPr>
                <w:rFonts w:eastAsia="Times New Roman" w:cs="Calibri"/>
                <w:sz w:val="24"/>
                <w:szCs w:val="24"/>
                <w:lang w:val="en-GB" w:eastAsia="en-GB"/>
              </w:rPr>
              <w:t>GS has sent members a request for kit orders as some of the stock is running low.  Some members have asked whether trousers can be added back onto the kit list.</w:t>
            </w:r>
          </w:p>
        </w:tc>
        <w:tc>
          <w:tcPr>
            <w:tcW w:w="2970" w:type="dxa"/>
            <w:shd w:val="clear" w:color="auto" w:fill="auto"/>
          </w:tcPr>
          <w:p w:rsidRPr="003F6035" w:rsidR="00474DB3" w:rsidP="00225E9F" w:rsidRDefault="00B14FE2" w14:paraId="210F98DF" w14:textId="75B72A8B">
            <w:pPr>
              <w:spacing w:after="0" w:line="240" w:lineRule="auto"/>
              <w:rPr>
                <w:rFonts w:eastAsia="Times New Roman" w:cs="Calibri"/>
                <w:b/>
                <w:bCs/>
                <w:color w:val="FF0000"/>
                <w:sz w:val="24"/>
                <w:szCs w:val="24"/>
                <w:lang w:val="en-GB" w:eastAsia="en-GB"/>
              </w:rPr>
            </w:pPr>
            <w:r w:rsidRPr="003F6035">
              <w:rPr>
                <w:rFonts w:eastAsia="Times New Roman" w:cs="Calibri"/>
                <w:b/>
                <w:bCs/>
                <w:color w:val="FF0000"/>
                <w:sz w:val="24"/>
                <w:szCs w:val="24"/>
                <w:lang w:val="en-GB" w:eastAsia="en-GB"/>
              </w:rPr>
              <w:t>HLP to look at Bry</w:t>
            </w:r>
            <w:r w:rsidR="006D1570">
              <w:rPr>
                <w:rFonts w:eastAsia="Times New Roman" w:cs="Calibri"/>
                <w:b/>
                <w:bCs/>
                <w:color w:val="FF0000"/>
                <w:sz w:val="24"/>
                <w:szCs w:val="24"/>
                <w:lang w:val="en-GB" w:eastAsia="en-GB"/>
              </w:rPr>
              <w:t>zos</w:t>
            </w:r>
            <w:r w:rsidRPr="003F6035">
              <w:rPr>
                <w:rFonts w:eastAsia="Times New Roman" w:cs="Calibri"/>
                <w:b/>
                <w:bCs/>
                <w:color w:val="FF0000"/>
                <w:sz w:val="24"/>
                <w:szCs w:val="24"/>
                <w:lang w:val="en-GB" w:eastAsia="en-GB"/>
              </w:rPr>
              <w:t xml:space="preserve"> and see what they can offer.  Plain black</w:t>
            </w:r>
          </w:p>
        </w:tc>
      </w:tr>
      <w:tr w:rsidRPr="00225E9F" w:rsidR="00C129B0" w:rsidTr="0088560A" w14:paraId="1D06FAAB" w14:textId="77777777">
        <w:tc>
          <w:tcPr>
            <w:tcW w:w="8046" w:type="dxa"/>
            <w:shd w:val="clear" w:color="auto" w:fill="auto"/>
          </w:tcPr>
          <w:p w:rsidR="00AC400C" w:rsidP="00077A31" w:rsidRDefault="00C129B0" w14:paraId="33776ED5" w14:textId="77777777">
            <w:pPr>
              <w:shd w:val="clear" w:color="auto" w:fill="FFFFFF"/>
              <w:spacing w:after="0" w:line="240" w:lineRule="auto"/>
              <w:textAlignment w:val="baseline"/>
              <w:rPr>
                <w:rFonts w:eastAsia="Times New Roman" w:cs="Calibri"/>
                <w:sz w:val="24"/>
                <w:szCs w:val="24"/>
                <w:lang w:val="en-GB" w:eastAsia="en-GB"/>
              </w:rPr>
            </w:pPr>
            <w:r w:rsidRPr="00A47405">
              <w:rPr>
                <w:rFonts w:eastAsia="Times New Roman" w:cs="Calibri"/>
                <w:sz w:val="24"/>
                <w:szCs w:val="24"/>
                <w:lang w:val="en-GB" w:eastAsia="en-GB"/>
              </w:rPr>
              <w:t xml:space="preserve">Summer training.  </w:t>
            </w:r>
          </w:p>
          <w:p w:rsidR="00D148C9" w:rsidP="00077A31" w:rsidRDefault="00D148C9" w14:paraId="07E3BF45" w14:textId="77777777">
            <w:pPr>
              <w:shd w:val="clear" w:color="auto" w:fill="FFFFFF"/>
              <w:spacing w:after="0" w:line="240" w:lineRule="auto"/>
              <w:textAlignment w:val="baseline"/>
              <w:rPr>
                <w:rFonts w:eastAsia="Times New Roman" w:cs="Calibri"/>
                <w:sz w:val="24"/>
                <w:szCs w:val="24"/>
                <w:lang w:val="en-GB" w:eastAsia="en-GB"/>
              </w:rPr>
            </w:pPr>
          </w:p>
          <w:p w:rsidRPr="00007020" w:rsidR="00E52B68" w:rsidP="00077A31" w:rsidRDefault="00E52B68" w14:paraId="472D5E08" w14:textId="77777777">
            <w:pPr>
              <w:shd w:val="clear" w:color="auto" w:fill="FFFFFF"/>
              <w:spacing w:after="0" w:line="240" w:lineRule="auto"/>
              <w:textAlignment w:val="baseline"/>
              <w:rPr>
                <w:rFonts w:eastAsia="Times New Roman" w:cs="Calibri"/>
                <w:color w:val="4472C4"/>
                <w:sz w:val="24"/>
                <w:szCs w:val="24"/>
                <w:lang w:val="en-GB" w:eastAsia="en-GB"/>
              </w:rPr>
            </w:pPr>
          </w:p>
          <w:p w:rsidRPr="003F6035" w:rsidR="00714BBA" w:rsidP="00077A31" w:rsidRDefault="00714BBA" w14:paraId="327D39F1" w14:textId="77777777">
            <w:pPr>
              <w:shd w:val="clear" w:color="auto" w:fill="FFFFFF"/>
              <w:spacing w:after="0" w:line="240" w:lineRule="auto"/>
              <w:textAlignment w:val="baseline"/>
              <w:rPr>
                <w:rFonts w:eastAsia="Times New Roman" w:cs="Calibri"/>
                <w:b/>
                <w:bCs/>
                <w:sz w:val="24"/>
                <w:szCs w:val="24"/>
                <w:lang w:val="en-GB" w:eastAsia="en-GB"/>
              </w:rPr>
            </w:pPr>
          </w:p>
          <w:p w:rsidRPr="003F6035" w:rsidR="00714BBA" w:rsidP="00077A31" w:rsidRDefault="00714BBA" w14:paraId="09248EA6" w14:textId="77777777">
            <w:pPr>
              <w:shd w:val="clear" w:color="auto" w:fill="FFFFFF"/>
              <w:spacing w:after="0" w:line="240" w:lineRule="auto"/>
              <w:textAlignment w:val="baseline"/>
              <w:rPr>
                <w:rFonts w:eastAsia="Times New Roman" w:cs="Calibri"/>
                <w:b/>
                <w:bCs/>
                <w:sz w:val="24"/>
                <w:szCs w:val="24"/>
                <w:lang w:val="en-GB" w:eastAsia="en-GB"/>
              </w:rPr>
            </w:pPr>
            <w:r w:rsidRPr="003F6035">
              <w:rPr>
                <w:rFonts w:eastAsia="Times New Roman" w:cs="Calibri"/>
                <w:b/>
                <w:bCs/>
                <w:sz w:val="24"/>
                <w:szCs w:val="24"/>
                <w:lang w:val="en-GB" w:eastAsia="en-GB"/>
              </w:rPr>
              <w:t>Can we register our activities with BOF but not advertise them, just circulate details to members? Can we just meet up and use areas?</w:t>
            </w:r>
          </w:p>
          <w:p w:rsidRPr="003F6035" w:rsidR="00A86093" w:rsidP="00077A31" w:rsidRDefault="00A86093" w14:paraId="5A811D57" w14:textId="77777777">
            <w:pPr>
              <w:shd w:val="clear" w:color="auto" w:fill="FFFFFF"/>
              <w:spacing w:after="0" w:line="240" w:lineRule="auto"/>
              <w:textAlignment w:val="baseline"/>
              <w:rPr>
                <w:rFonts w:eastAsia="Times New Roman" w:cs="Calibri"/>
                <w:b/>
                <w:bCs/>
                <w:sz w:val="24"/>
                <w:szCs w:val="24"/>
                <w:lang w:val="en-GB" w:eastAsia="en-GB"/>
              </w:rPr>
            </w:pPr>
            <w:r w:rsidRPr="003F6035">
              <w:rPr>
                <w:rFonts w:eastAsia="Times New Roman" w:cs="Calibri"/>
                <w:b/>
                <w:bCs/>
                <w:sz w:val="24"/>
                <w:szCs w:val="24"/>
                <w:lang w:val="en-GB" w:eastAsia="en-GB"/>
              </w:rPr>
              <w:t>Committee split by this thought</w:t>
            </w:r>
          </w:p>
          <w:p w:rsidRPr="003F6035" w:rsidR="00A86093" w:rsidP="00077A31" w:rsidRDefault="00A86093" w14:paraId="264F84CC" w14:textId="77777777">
            <w:pPr>
              <w:shd w:val="clear" w:color="auto" w:fill="FFFFFF"/>
              <w:spacing w:after="0" w:line="240" w:lineRule="auto"/>
              <w:textAlignment w:val="baseline"/>
              <w:rPr>
                <w:rFonts w:eastAsia="Times New Roman" w:cs="Calibri"/>
                <w:b/>
                <w:bCs/>
                <w:sz w:val="24"/>
                <w:szCs w:val="24"/>
                <w:lang w:val="en-GB" w:eastAsia="en-GB"/>
              </w:rPr>
            </w:pPr>
            <w:r w:rsidRPr="003F6035">
              <w:rPr>
                <w:rFonts w:eastAsia="Times New Roman" w:cs="Calibri"/>
                <w:b/>
                <w:bCs/>
                <w:sz w:val="24"/>
                <w:szCs w:val="24"/>
                <w:lang w:val="en-GB" w:eastAsia="en-GB"/>
              </w:rPr>
              <w:t>We want:</w:t>
            </w:r>
          </w:p>
          <w:p w:rsidRPr="003F6035" w:rsidR="00A86093" w:rsidP="00077A31" w:rsidRDefault="00A86093" w14:paraId="53A6590E" w14:textId="77777777">
            <w:pPr>
              <w:shd w:val="clear" w:color="auto" w:fill="FFFFFF"/>
              <w:spacing w:after="0" w:line="240" w:lineRule="auto"/>
              <w:textAlignment w:val="baseline"/>
              <w:rPr>
                <w:rFonts w:eastAsia="Times New Roman" w:cs="Calibri"/>
                <w:b/>
                <w:bCs/>
                <w:sz w:val="24"/>
                <w:szCs w:val="24"/>
                <w:lang w:val="en-GB" w:eastAsia="en-GB"/>
              </w:rPr>
            </w:pPr>
            <w:r w:rsidRPr="003F6035">
              <w:rPr>
                <w:rFonts w:eastAsia="Times New Roman" w:cs="Calibri"/>
                <w:b/>
                <w:bCs/>
                <w:sz w:val="24"/>
                <w:szCs w:val="24"/>
                <w:lang w:val="en-GB" w:eastAsia="en-GB"/>
              </w:rPr>
              <w:t>Set time/place</w:t>
            </w:r>
          </w:p>
          <w:p w:rsidRPr="003F6035" w:rsidR="00A86093" w:rsidP="00077A31" w:rsidRDefault="00A86093" w14:paraId="2FB34AD9" w14:textId="77777777">
            <w:pPr>
              <w:shd w:val="clear" w:color="auto" w:fill="FFFFFF"/>
              <w:spacing w:after="0" w:line="240" w:lineRule="auto"/>
              <w:textAlignment w:val="baseline"/>
              <w:rPr>
                <w:rFonts w:eastAsia="Times New Roman" w:cs="Calibri"/>
                <w:b/>
                <w:bCs/>
                <w:sz w:val="24"/>
                <w:szCs w:val="24"/>
                <w:lang w:val="en-GB" w:eastAsia="en-GB"/>
              </w:rPr>
            </w:pPr>
            <w:r w:rsidRPr="003F6035">
              <w:rPr>
                <w:rFonts w:eastAsia="Times New Roman" w:cs="Calibri"/>
                <w:b/>
                <w:bCs/>
                <w:sz w:val="24"/>
                <w:szCs w:val="24"/>
                <w:lang w:val="en-GB" w:eastAsia="en-GB"/>
              </w:rPr>
              <w:lastRenderedPageBreak/>
              <w:t>Focussed events</w:t>
            </w:r>
          </w:p>
          <w:p w:rsidRPr="003F6035" w:rsidR="00E52B68" w:rsidP="00077A31" w:rsidRDefault="00E52B68" w14:paraId="0C4B3BBB" w14:textId="77777777">
            <w:pPr>
              <w:shd w:val="clear" w:color="auto" w:fill="FFFFFF"/>
              <w:spacing w:after="0" w:line="240" w:lineRule="auto"/>
              <w:textAlignment w:val="baseline"/>
              <w:rPr>
                <w:rFonts w:eastAsia="Times New Roman" w:cs="Calibri"/>
                <w:b/>
                <w:bCs/>
                <w:sz w:val="24"/>
                <w:szCs w:val="24"/>
                <w:lang w:val="en-GB" w:eastAsia="en-GB"/>
              </w:rPr>
            </w:pPr>
            <w:r w:rsidRPr="003F6035">
              <w:rPr>
                <w:rFonts w:eastAsia="Times New Roman" w:cs="Calibri"/>
                <w:b/>
                <w:bCs/>
                <w:sz w:val="24"/>
                <w:szCs w:val="24"/>
                <w:lang w:val="en-GB" w:eastAsia="en-GB"/>
              </w:rPr>
              <w:t>1</w:t>
            </w:r>
            <w:r w:rsidRPr="003F6035">
              <w:rPr>
                <w:rFonts w:eastAsia="Times New Roman" w:cs="Calibri"/>
                <w:b/>
                <w:bCs/>
                <w:sz w:val="24"/>
                <w:szCs w:val="24"/>
                <w:vertAlign w:val="superscript"/>
                <w:lang w:val="en-GB" w:eastAsia="en-GB"/>
              </w:rPr>
              <w:t>st</w:t>
            </w:r>
            <w:r w:rsidRPr="003F6035">
              <w:rPr>
                <w:rFonts w:eastAsia="Times New Roman" w:cs="Calibri"/>
                <w:b/>
                <w:bCs/>
                <w:sz w:val="24"/>
                <w:szCs w:val="24"/>
                <w:lang w:val="en-GB" w:eastAsia="en-GB"/>
              </w:rPr>
              <w:t>/3</w:t>
            </w:r>
            <w:r w:rsidRPr="003F6035">
              <w:rPr>
                <w:rFonts w:eastAsia="Times New Roman" w:cs="Calibri"/>
                <w:b/>
                <w:bCs/>
                <w:sz w:val="24"/>
                <w:szCs w:val="24"/>
                <w:vertAlign w:val="superscript"/>
                <w:lang w:val="en-GB" w:eastAsia="en-GB"/>
              </w:rPr>
              <w:t>rd</w:t>
            </w:r>
            <w:r w:rsidRPr="003F6035">
              <w:rPr>
                <w:rFonts w:eastAsia="Times New Roman" w:cs="Calibri"/>
                <w:b/>
                <w:bCs/>
                <w:sz w:val="24"/>
                <w:szCs w:val="24"/>
                <w:lang w:val="en-GB" w:eastAsia="en-GB"/>
              </w:rPr>
              <w:t xml:space="preserve"> Weds</w:t>
            </w:r>
          </w:p>
          <w:p w:rsidRPr="00A47405" w:rsidR="00A86093" w:rsidP="00077A31" w:rsidRDefault="00A86093" w14:paraId="3D3F20B1" w14:textId="77777777">
            <w:pPr>
              <w:shd w:val="clear" w:color="auto" w:fill="FFFFFF"/>
              <w:spacing w:after="0" w:line="240" w:lineRule="auto"/>
              <w:textAlignment w:val="baseline"/>
              <w:rPr>
                <w:rFonts w:eastAsia="Times New Roman" w:cs="Calibri"/>
                <w:sz w:val="24"/>
                <w:szCs w:val="24"/>
                <w:lang w:val="en-GB" w:eastAsia="en-GB"/>
              </w:rPr>
            </w:pPr>
          </w:p>
        </w:tc>
        <w:tc>
          <w:tcPr>
            <w:tcW w:w="2970" w:type="dxa"/>
            <w:shd w:val="clear" w:color="auto" w:fill="auto"/>
          </w:tcPr>
          <w:p w:rsidRPr="00137F66" w:rsidR="003F6035" w:rsidP="003F6035" w:rsidRDefault="00077A31" w14:paraId="39D60323" w14:textId="77777777">
            <w:pPr>
              <w:shd w:val="clear" w:color="auto" w:fill="FFFFFF"/>
              <w:spacing w:after="0" w:line="240" w:lineRule="auto"/>
              <w:textAlignment w:val="baseline"/>
              <w:rPr>
                <w:rFonts w:eastAsia="Times New Roman" w:cs="Calibri"/>
                <w:b/>
                <w:bCs/>
                <w:color w:val="FF0000"/>
                <w:sz w:val="24"/>
                <w:szCs w:val="24"/>
                <w:lang w:val="en-GB" w:eastAsia="en-GB"/>
              </w:rPr>
            </w:pPr>
            <w:r w:rsidRPr="00137F66">
              <w:rPr>
                <w:rFonts w:eastAsia="Times New Roman" w:cs="Calibri"/>
                <w:b/>
                <w:bCs/>
                <w:color w:val="FF0000"/>
                <w:sz w:val="24"/>
                <w:szCs w:val="24"/>
                <w:lang w:val="en-GB" w:eastAsia="en-GB"/>
              </w:rPr>
              <w:lastRenderedPageBreak/>
              <w:t>Is there any way of getting this back on track?</w:t>
            </w:r>
            <w:r w:rsidRPr="00137F66" w:rsidR="003F6035">
              <w:rPr>
                <w:rFonts w:eastAsia="Times New Roman" w:cs="Calibri"/>
                <w:b/>
                <w:bCs/>
                <w:color w:val="FF0000"/>
                <w:sz w:val="24"/>
                <w:szCs w:val="24"/>
                <w:lang w:val="en-GB" w:eastAsia="en-GB"/>
              </w:rPr>
              <w:t xml:space="preserve"> </w:t>
            </w:r>
          </w:p>
          <w:p w:rsidRPr="00137F66" w:rsidR="00EB21DC" w:rsidP="003F6035" w:rsidRDefault="00EB21DC" w14:paraId="62433193" w14:textId="77777777">
            <w:pPr>
              <w:shd w:val="clear" w:color="auto" w:fill="FFFFFF"/>
              <w:spacing w:after="0" w:line="240" w:lineRule="auto"/>
              <w:textAlignment w:val="baseline"/>
              <w:rPr>
                <w:rFonts w:eastAsia="Times New Roman" w:cs="Calibri"/>
                <w:b/>
                <w:bCs/>
                <w:color w:val="FF0000"/>
                <w:sz w:val="24"/>
                <w:szCs w:val="24"/>
                <w:lang w:val="en-GB" w:eastAsia="en-GB"/>
              </w:rPr>
            </w:pPr>
          </w:p>
          <w:p w:rsidRPr="00137F66" w:rsidR="003F6035" w:rsidP="003F6035" w:rsidRDefault="003F6035" w14:paraId="46D1C8C4" w14:textId="7A9090C0">
            <w:pPr>
              <w:shd w:val="clear" w:color="auto" w:fill="FFFFFF"/>
              <w:spacing w:after="0" w:line="240" w:lineRule="auto"/>
              <w:textAlignment w:val="baseline"/>
              <w:rPr>
                <w:rFonts w:eastAsia="Times New Roman" w:cs="Calibri"/>
                <w:b/>
                <w:bCs/>
                <w:color w:val="FF0000"/>
                <w:sz w:val="24"/>
                <w:szCs w:val="24"/>
                <w:lang w:val="en-GB" w:eastAsia="en-GB"/>
              </w:rPr>
            </w:pPr>
            <w:r w:rsidRPr="00137F66">
              <w:rPr>
                <w:rFonts w:eastAsia="Times New Roman" w:cs="Calibri"/>
                <w:b/>
                <w:bCs/>
                <w:color w:val="FF0000"/>
                <w:sz w:val="24"/>
                <w:szCs w:val="24"/>
                <w:lang w:val="en-GB" w:eastAsia="en-GB"/>
              </w:rPr>
              <w:t xml:space="preserve">AW to approach Lawrence </w:t>
            </w:r>
            <w:r w:rsidRPr="00137F66" w:rsidR="00EB21DC">
              <w:rPr>
                <w:rFonts w:eastAsia="Times New Roman" w:cs="Calibri"/>
                <w:b/>
                <w:bCs/>
                <w:color w:val="FF0000"/>
                <w:sz w:val="24"/>
                <w:szCs w:val="24"/>
                <w:lang w:val="en-GB" w:eastAsia="en-GB"/>
              </w:rPr>
              <w:t>to ask if he would still like to be</w:t>
            </w:r>
            <w:r w:rsidRPr="00137F66">
              <w:rPr>
                <w:rFonts w:eastAsia="Times New Roman" w:cs="Calibri"/>
                <w:b/>
                <w:bCs/>
                <w:color w:val="FF0000"/>
                <w:sz w:val="24"/>
                <w:szCs w:val="24"/>
                <w:lang w:val="en-GB" w:eastAsia="en-GB"/>
              </w:rPr>
              <w:t xml:space="preserve"> training officer</w:t>
            </w:r>
            <w:r w:rsidRPr="00137F66" w:rsidR="006D1570">
              <w:rPr>
                <w:rFonts w:eastAsia="Times New Roman" w:cs="Calibri"/>
                <w:b/>
                <w:bCs/>
                <w:color w:val="FF0000"/>
                <w:sz w:val="24"/>
                <w:szCs w:val="24"/>
                <w:lang w:val="en-GB" w:eastAsia="en-GB"/>
              </w:rPr>
              <w:t xml:space="preserve"> and</w:t>
            </w:r>
            <w:r w:rsidRPr="00137F66" w:rsidR="006D1570">
              <w:rPr>
                <w:rStyle w:val="cf01"/>
                <w:rFonts w:ascii="Calibri" w:hAnsi="Calibri" w:cs="Calibri"/>
                <w:b/>
                <w:bCs/>
                <w:color w:val="FF0000"/>
                <w:sz w:val="24"/>
                <w:szCs w:val="24"/>
              </w:rPr>
              <w:t xml:space="preserve"> to ascertain the limit of what </w:t>
            </w:r>
            <w:r w:rsidRPr="00137F66" w:rsidR="00273C18">
              <w:rPr>
                <w:rStyle w:val="cf01"/>
                <w:rFonts w:ascii="Calibri" w:hAnsi="Calibri" w:cs="Calibri"/>
                <w:b/>
                <w:bCs/>
                <w:color w:val="FF0000"/>
                <w:sz w:val="24"/>
                <w:szCs w:val="24"/>
              </w:rPr>
              <w:t>he</w:t>
            </w:r>
            <w:r w:rsidRPr="00137F66" w:rsidR="006D1570">
              <w:rPr>
                <w:rStyle w:val="cf01"/>
                <w:rFonts w:ascii="Calibri" w:hAnsi="Calibri" w:cs="Calibri"/>
                <w:b/>
                <w:bCs/>
                <w:color w:val="FF0000"/>
                <w:sz w:val="24"/>
                <w:szCs w:val="24"/>
              </w:rPr>
              <w:t xml:space="preserve"> is prepared to coordinate. We may be </w:t>
            </w:r>
            <w:r w:rsidRPr="00137F66" w:rsidR="006D1570">
              <w:rPr>
                <w:rStyle w:val="cf01"/>
                <w:rFonts w:ascii="Calibri" w:hAnsi="Calibri" w:cs="Calibri"/>
                <w:b/>
                <w:bCs/>
                <w:color w:val="FF0000"/>
                <w:sz w:val="24"/>
                <w:szCs w:val="24"/>
              </w:rPr>
              <w:lastRenderedPageBreak/>
              <w:t>seeking a new summer training coordinator, partly dependent on outcome of access and permission debate.</w:t>
            </w:r>
          </w:p>
          <w:p w:rsidRPr="00137F66" w:rsidR="003F6035" w:rsidP="003F6035" w:rsidRDefault="003F6035" w14:paraId="790FE469" w14:textId="77777777">
            <w:pPr>
              <w:shd w:val="clear" w:color="auto" w:fill="FFFFFF"/>
              <w:spacing w:after="0" w:line="240" w:lineRule="auto"/>
              <w:textAlignment w:val="baseline"/>
              <w:rPr>
                <w:rFonts w:eastAsia="Times New Roman" w:cs="Calibri"/>
                <w:b/>
                <w:bCs/>
                <w:color w:val="FF0000"/>
                <w:sz w:val="24"/>
                <w:szCs w:val="24"/>
                <w:lang w:val="en-GB" w:eastAsia="en-GB"/>
              </w:rPr>
            </w:pPr>
          </w:p>
          <w:p w:rsidRPr="00137F66" w:rsidR="00AC400C" w:rsidP="00225E9F" w:rsidRDefault="003F6035" w14:paraId="71BA8ED8" w14:textId="77777777">
            <w:pPr>
              <w:spacing w:after="0" w:line="240" w:lineRule="auto"/>
              <w:rPr>
                <w:rFonts w:eastAsia="Times New Roman" w:cs="Calibri"/>
                <w:b/>
                <w:bCs/>
                <w:color w:val="FF0000"/>
                <w:sz w:val="24"/>
                <w:szCs w:val="24"/>
                <w:lang w:val="en-GB" w:eastAsia="en-GB"/>
              </w:rPr>
            </w:pPr>
            <w:r w:rsidRPr="00137F66">
              <w:rPr>
                <w:rFonts w:eastAsia="Times New Roman" w:cs="Calibri"/>
                <w:b/>
                <w:bCs/>
                <w:color w:val="FF0000"/>
                <w:sz w:val="24"/>
                <w:szCs w:val="24"/>
                <w:lang w:val="en-GB" w:eastAsia="en-GB"/>
              </w:rPr>
              <w:t>We need an events co-ordinator-AW to approach several people.</w:t>
            </w:r>
          </w:p>
        </w:tc>
      </w:tr>
      <w:tr w:rsidRPr="00225E9F" w:rsidR="00526981" w:rsidTr="0088560A" w14:paraId="77F8881F" w14:textId="77777777">
        <w:tc>
          <w:tcPr>
            <w:tcW w:w="8046" w:type="dxa"/>
            <w:shd w:val="clear" w:color="auto" w:fill="auto"/>
          </w:tcPr>
          <w:p w:rsidR="00526981" w:rsidP="00077A31" w:rsidRDefault="00526981" w14:paraId="2FCB31E3" w14:textId="77777777">
            <w:pPr>
              <w:shd w:val="clear" w:color="auto" w:fill="FFFFFF"/>
              <w:spacing w:after="0" w:line="240" w:lineRule="auto"/>
              <w:textAlignment w:val="baseline"/>
              <w:rPr>
                <w:rFonts w:eastAsia="Times New Roman" w:cs="Calibri"/>
                <w:sz w:val="24"/>
                <w:szCs w:val="24"/>
                <w:lang w:val="en-GB" w:eastAsia="en-GB"/>
              </w:rPr>
            </w:pPr>
            <w:r>
              <w:rPr>
                <w:rFonts w:eastAsia="Times New Roman" w:cs="Calibri"/>
                <w:sz w:val="24"/>
                <w:szCs w:val="24"/>
                <w:lang w:val="en-GB" w:eastAsia="en-GB"/>
              </w:rPr>
              <w:lastRenderedPageBreak/>
              <w:t>Sharing our Horsell and Goldsworth map with Surrey outdoor learning and development.</w:t>
            </w:r>
          </w:p>
          <w:p w:rsidR="00D148C9" w:rsidP="00077A31" w:rsidRDefault="00D148C9" w14:paraId="21459B0C" w14:textId="77777777">
            <w:pPr>
              <w:shd w:val="clear" w:color="auto" w:fill="FFFFFF"/>
              <w:spacing w:after="0" w:line="240" w:lineRule="auto"/>
              <w:textAlignment w:val="baseline"/>
              <w:rPr>
                <w:rFonts w:eastAsia="Times New Roman" w:cs="Calibri"/>
                <w:sz w:val="24"/>
                <w:szCs w:val="24"/>
                <w:lang w:val="en-GB" w:eastAsia="en-GB"/>
              </w:rPr>
            </w:pPr>
          </w:p>
          <w:p w:rsidRPr="00007020" w:rsidR="00D148C9" w:rsidP="00077A31" w:rsidRDefault="00D148C9" w14:paraId="0659DD13" w14:textId="77777777">
            <w:pPr>
              <w:shd w:val="clear" w:color="auto" w:fill="FFFFFF"/>
              <w:spacing w:after="0" w:line="240" w:lineRule="auto"/>
              <w:textAlignment w:val="baseline"/>
              <w:rPr>
                <w:rFonts w:eastAsia="Times New Roman" w:cs="Calibri"/>
                <w:color w:val="4472C4"/>
                <w:sz w:val="24"/>
                <w:szCs w:val="24"/>
                <w:lang w:val="en-GB" w:eastAsia="en-GB"/>
              </w:rPr>
            </w:pPr>
          </w:p>
        </w:tc>
        <w:tc>
          <w:tcPr>
            <w:tcW w:w="2970" w:type="dxa"/>
            <w:shd w:val="clear" w:color="auto" w:fill="auto"/>
          </w:tcPr>
          <w:p w:rsidR="00526981" w:rsidP="00225E9F" w:rsidRDefault="00526981" w14:paraId="4082E0D8" w14:textId="77777777">
            <w:pPr>
              <w:spacing w:after="0" w:line="240" w:lineRule="auto"/>
              <w:rPr>
                <w:rFonts w:eastAsia="Times New Roman" w:cs="Calibri"/>
                <w:b/>
                <w:bCs/>
                <w:color w:val="FF0000"/>
                <w:sz w:val="24"/>
                <w:szCs w:val="24"/>
                <w:lang w:val="en-GB" w:eastAsia="en-GB"/>
              </w:rPr>
            </w:pPr>
            <w:r>
              <w:rPr>
                <w:rFonts w:eastAsia="Times New Roman" w:cs="Calibri"/>
                <w:b/>
                <w:bCs/>
                <w:color w:val="FF0000"/>
                <w:sz w:val="24"/>
                <w:szCs w:val="24"/>
                <w:lang w:val="en-GB" w:eastAsia="en-GB"/>
              </w:rPr>
              <w:t>SMcK has had most interaction with Louise Edwards who made the enquiry.  Anything to feed back at this point?</w:t>
            </w:r>
            <w:r w:rsidR="00EB21DC">
              <w:rPr>
                <w:rFonts w:eastAsia="Times New Roman" w:cs="Calibri"/>
                <w:b/>
                <w:bCs/>
                <w:color w:val="FF0000"/>
                <w:sz w:val="24"/>
                <w:szCs w:val="24"/>
                <w:lang w:val="en-GB" w:eastAsia="en-GB"/>
              </w:rPr>
              <w:t xml:space="preserve"> He is waiting to hear back from Steve Keyes regarding the use of the map and will update us.</w:t>
            </w:r>
          </w:p>
        </w:tc>
      </w:tr>
      <w:tr w:rsidRPr="00225E9F" w:rsidR="00A6568A" w:rsidTr="0088560A" w14:paraId="7267AB4E" w14:textId="77777777">
        <w:tc>
          <w:tcPr>
            <w:tcW w:w="8046" w:type="dxa"/>
            <w:shd w:val="clear" w:color="auto" w:fill="auto"/>
          </w:tcPr>
          <w:p w:rsidRPr="00AD2FFD" w:rsidR="00A6568A" w:rsidP="00A6568A" w:rsidRDefault="00A6568A" w14:paraId="148AFC4F" w14:textId="77777777">
            <w:pPr>
              <w:shd w:val="clear" w:color="auto" w:fill="FFFFFF"/>
              <w:spacing w:before="100" w:beforeAutospacing="1" w:after="100" w:afterAutospacing="1" w:line="240" w:lineRule="auto"/>
              <w:rPr>
                <w:rFonts w:eastAsia="Times New Roman" w:cs="Calibri"/>
                <w:color w:val="000000"/>
                <w:sz w:val="24"/>
                <w:szCs w:val="24"/>
                <w:lang w:val="en-GB" w:eastAsia="en-GB"/>
              </w:rPr>
            </w:pPr>
            <w:r w:rsidRPr="00AD2FFD">
              <w:rPr>
                <w:rFonts w:eastAsia="Times New Roman" w:cs="Calibri"/>
                <w:color w:val="000000"/>
                <w:sz w:val="24"/>
                <w:szCs w:val="24"/>
                <w:highlight w:val="yellow"/>
                <w:lang w:val="en-GB" w:eastAsia="en-GB"/>
              </w:rPr>
              <w:t>A late update regarding membership from Gill.</w:t>
            </w:r>
          </w:p>
          <w:p w:rsidRPr="00AD2FFD" w:rsidR="00A6568A" w:rsidP="00A6568A" w:rsidRDefault="00A6568A" w14:paraId="32FE1DAB" w14:textId="77777777">
            <w:pPr>
              <w:shd w:val="clear" w:color="auto" w:fill="FFFFFF"/>
              <w:spacing w:before="100" w:beforeAutospacing="1" w:after="100" w:afterAutospacing="1" w:line="240" w:lineRule="auto"/>
              <w:rPr>
                <w:rFonts w:eastAsia="Times New Roman" w:cs="Calibri"/>
                <w:color w:val="000000"/>
                <w:sz w:val="24"/>
                <w:szCs w:val="24"/>
                <w:lang w:val="en-GB" w:eastAsia="en-GB"/>
              </w:rPr>
            </w:pPr>
            <w:r w:rsidRPr="00AD2FFD">
              <w:rPr>
                <w:rFonts w:eastAsia="Times New Roman" w:cs="Calibri"/>
                <w:color w:val="000000"/>
                <w:sz w:val="24"/>
                <w:szCs w:val="24"/>
                <w:lang w:val="en-GB" w:eastAsia="en-GB"/>
              </w:rPr>
              <w:t>BO extended their deadline for 2022 Membership Renewals to 30 April. After this date our 'lapsed' BO members (2021 members who have not renewed) will be removed.</w:t>
            </w:r>
          </w:p>
          <w:p w:rsidRPr="00AD2FFD" w:rsidR="00A6568A" w:rsidP="00A6568A" w:rsidRDefault="00A6568A" w14:paraId="59C50116" w14:textId="77777777">
            <w:pPr>
              <w:shd w:val="clear" w:color="auto" w:fill="FFFFFF"/>
              <w:spacing w:before="100" w:beforeAutospacing="1" w:after="100" w:afterAutospacing="1" w:line="240" w:lineRule="auto"/>
              <w:rPr>
                <w:rFonts w:eastAsia="Times New Roman" w:cs="Calibri"/>
                <w:color w:val="000000"/>
                <w:sz w:val="24"/>
                <w:szCs w:val="24"/>
                <w:lang w:val="en-GB" w:eastAsia="en-GB"/>
              </w:rPr>
            </w:pPr>
            <w:r w:rsidRPr="00AD2FFD">
              <w:rPr>
                <w:rFonts w:eastAsia="Times New Roman" w:cs="Calibri"/>
                <w:color w:val="000000"/>
                <w:sz w:val="24"/>
                <w:szCs w:val="24"/>
                <w:lang w:val="en-GB" w:eastAsia="en-GB"/>
              </w:rPr>
              <w:t>90% of SN's BO members have renewed for 2022 (best percentage for a number of years) and we have gained 17 new BO members since 1 November 2021.</w:t>
            </w:r>
          </w:p>
          <w:p w:rsidRPr="00AD2FFD" w:rsidR="00A6568A" w:rsidP="00A6568A" w:rsidRDefault="00A6568A" w14:paraId="75C78C45" w14:textId="77777777">
            <w:pPr>
              <w:shd w:val="clear" w:color="auto" w:fill="FFFFFF"/>
              <w:spacing w:before="100" w:beforeAutospacing="1" w:after="100" w:afterAutospacing="1" w:line="240" w:lineRule="auto"/>
              <w:rPr>
                <w:rFonts w:eastAsia="Times New Roman" w:cs="Calibri"/>
                <w:color w:val="000000"/>
                <w:sz w:val="24"/>
                <w:szCs w:val="24"/>
                <w:lang w:val="en-GB" w:eastAsia="en-GB"/>
              </w:rPr>
            </w:pPr>
            <w:r w:rsidRPr="00AD2FFD">
              <w:rPr>
                <w:rFonts w:eastAsia="Times New Roman" w:cs="Calibri"/>
                <w:color w:val="000000"/>
                <w:sz w:val="24"/>
                <w:szCs w:val="24"/>
                <w:lang w:val="en-GB" w:eastAsia="en-GB"/>
              </w:rPr>
              <w:t>Total membership currently stands at 198 (BO 183; club only/local 15). Since last AGM this represents a net drop of only 5 (BO 2, local 3). There is a high likelihood that we will sustain or slightly grow total membership this year.</w:t>
            </w:r>
          </w:p>
          <w:p w:rsidR="00A6568A" w:rsidP="00077A31" w:rsidRDefault="00A6568A" w14:paraId="035D26C2" w14:textId="77777777">
            <w:pPr>
              <w:shd w:val="clear" w:color="auto" w:fill="FFFFFF"/>
              <w:spacing w:after="0" w:line="240" w:lineRule="auto"/>
              <w:textAlignment w:val="baseline"/>
              <w:rPr>
                <w:rFonts w:eastAsia="Times New Roman" w:cs="Calibri"/>
                <w:sz w:val="24"/>
                <w:szCs w:val="24"/>
                <w:lang w:val="en-GB" w:eastAsia="en-GB"/>
              </w:rPr>
            </w:pPr>
          </w:p>
        </w:tc>
        <w:tc>
          <w:tcPr>
            <w:tcW w:w="2970" w:type="dxa"/>
            <w:shd w:val="clear" w:color="auto" w:fill="auto"/>
          </w:tcPr>
          <w:p w:rsidR="00A6568A" w:rsidP="00225E9F" w:rsidRDefault="00A6568A" w14:paraId="27A4A556" w14:textId="77777777">
            <w:pPr>
              <w:spacing w:after="0" w:line="240" w:lineRule="auto"/>
              <w:rPr>
                <w:rFonts w:eastAsia="Times New Roman" w:cs="Calibri"/>
                <w:b/>
                <w:bCs/>
                <w:color w:val="FF0000"/>
                <w:sz w:val="24"/>
                <w:szCs w:val="24"/>
                <w:lang w:val="en-GB" w:eastAsia="en-GB"/>
              </w:rPr>
            </w:pPr>
          </w:p>
        </w:tc>
      </w:tr>
    </w:tbl>
    <w:p w:rsidR="000431EA" w:rsidP="00F039AA" w:rsidRDefault="000431EA" w14:paraId="0E23D217" w14:textId="77777777">
      <w:pPr>
        <w:spacing w:after="0" w:line="240" w:lineRule="auto"/>
        <w:rPr>
          <w:rFonts w:cs="Calibri"/>
          <w:b/>
          <w:bCs/>
        </w:rPr>
      </w:pPr>
    </w:p>
    <w:p w:rsidR="005C30DC" w:rsidP="005C30DC" w:rsidRDefault="00035417" w14:paraId="0F3F6E7C" w14:textId="77777777">
      <w:pPr>
        <w:spacing w:after="0" w:line="240" w:lineRule="auto"/>
        <w:rPr>
          <w:rFonts w:cs="Calibri"/>
          <w:b/>
          <w:bCs/>
        </w:rPr>
      </w:pPr>
      <w:r w:rsidRPr="00225E9F">
        <w:rPr>
          <w:rFonts w:cs="Calibri"/>
          <w:b/>
          <w:bCs/>
        </w:rPr>
        <w:t xml:space="preserve">Date of </w:t>
      </w:r>
      <w:r w:rsidR="00C05561">
        <w:rPr>
          <w:rFonts w:cs="Calibri"/>
          <w:b/>
          <w:bCs/>
        </w:rPr>
        <w:t xml:space="preserve">next </w:t>
      </w:r>
      <w:r w:rsidRPr="00225E9F">
        <w:rPr>
          <w:rFonts w:cs="Calibri"/>
          <w:b/>
          <w:bCs/>
        </w:rPr>
        <w:t xml:space="preserve">meeting: </w:t>
      </w:r>
      <w:r w:rsidRPr="00A6568A" w:rsidR="00907FD2">
        <w:rPr>
          <w:rFonts w:cs="Calibri"/>
          <w:b/>
          <w:bCs/>
        </w:rPr>
        <w:t>14</w:t>
      </w:r>
      <w:r w:rsidRPr="00A6568A" w:rsidR="000431EA">
        <w:rPr>
          <w:rFonts w:cs="Calibri"/>
          <w:b/>
          <w:bCs/>
          <w:vertAlign w:val="superscript"/>
        </w:rPr>
        <w:t>th</w:t>
      </w:r>
      <w:r w:rsidR="000431EA">
        <w:rPr>
          <w:rFonts w:cs="Calibri"/>
          <w:b/>
          <w:bCs/>
        </w:rPr>
        <w:t xml:space="preserve"> </w:t>
      </w:r>
      <w:r w:rsidR="002E5F22">
        <w:rPr>
          <w:rFonts w:cs="Calibri"/>
          <w:b/>
          <w:bCs/>
        </w:rPr>
        <w:t>June</w:t>
      </w:r>
      <w:r w:rsidR="005859BA">
        <w:rPr>
          <w:rFonts w:cs="Calibri"/>
          <w:b/>
          <w:bCs/>
        </w:rPr>
        <w:t xml:space="preserve"> 2022</w:t>
      </w:r>
      <w:r w:rsidR="005C30DC">
        <w:rPr>
          <w:rFonts w:cs="Calibri"/>
          <w:b/>
          <w:bCs/>
        </w:rPr>
        <w:t xml:space="preserve"> 7.30pm</w:t>
      </w:r>
    </w:p>
    <w:p w:rsidRPr="00225E9F" w:rsidR="006B3C7C" w:rsidP="00F039AA" w:rsidRDefault="006B3C7C" w14:paraId="0F7E5262" w14:textId="77777777">
      <w:pPr>
        <w:spacing w:after="0" w:line="240" w:lineRule="auto"/>
        <w:rPr>
          <w:rFonts w:cs="Calibri"/>
        </w:rPr>
      </w:pPr>
    </w:p>
    <w:p w:rsidR="0002266D" w:rsidP="006D2A3F" w:rsidRDefault="007826A2" w14:paraId="7C2B2A14" w14:textId="77777777">
      <w:pPr>
        <w:spacing w:after="120" w:line="240" w:lineRule="auto"/>
        <w:jc w:val="both"/>
        <w:rPr>
          <w:rFonts w:ascii="Times New Roman" w:hAnsi="Times New Roman" w:eastAsia="Times New Roman"/>
          <w:lang w:val="en-GB"/>
        </w:rPr>
      </w:pPr>
      <w:r>
        <w:rPr>
          <w:rFonts w:ascii="Times New Roman" w:hAnsi="Times New Roman" w:eastAsia="Times New Roman"/>
          <w:lang w:val="en-GB"/>
        </w:rPr>
        <w:t>Helen Le Page</w:t>
      </w:r>
    </w:p>
    <w:p w:rsidR="0002266D" w:rsidP="006D2A3F" w:rsidRDefault="0002266D" w14:paraId="1EFA2F1D" w14:textId="77777777">
      <w:pPr>
        <w:spacing w:after="120" w:line="240" w:lineRule="auto"/>
        <w:jc w:val="both"/>
        <w:rPr>
          <w:rFonts w:ascii="Times New Roman" w:hAnsi="Times New Roman" w:eastAsia="Times New Roman"/>
          <w:lang w:val="en-GB"/>
        </w:rPr>
      </w:pPr>
    </w:p>
    <w:p w:rsidR="005802CE" w:rsidP="006D2A3F" w:rsidRDefault="0002266D" w14:paraId="7EEE2A19" w14:textId="77777777">
      <w:pPr>
        <w:spacing w:after="120" w:line="240" w:lineRule="auto"/>
        <w:jc w:val="both"/>
        <w:rPr>
          <w:rFonts w:ascii="Times New Roman" w:hAnsi="Times New Roman" w:eastAsia="Times New Roman"/>
          <w:lang w:val="en-GB"/>
        </w:rPr>
      </w:pPr>
      <w:r>
        <w:rPr>
          <w:rFonts w:ascii="Times New Roman" w:hAnsi="Times New Roman" w:eastAsia="Times New Roman"/>
          <w:lang w:val="en-GB"/>
        </w:rPr>
        <w:t>SN Sec</w:t>
      </w:r>
    </w:p>
    <w:p w:rsidR="0002266D" w:rsidP="006D2A3F" w:rsidRDefault="00A6568A" w14:paraId="11D1F4A0" w14:textId="77777777">
      <w:pPr>
        <w:spacing w:after="120" w:line="240" w:lineRule="auto"/>
        <w:jc w:val="both"/>
        <w:rPr>
          <w:rFonts w:ascii="Times New Roman" w:hAnsi="Times New Roman" w:eastAsia="Times New Roman"/>
          <w:lang w:val="en-GB"/>
        </w:rPr>
      </w:pPr>
      <w:r>
        <w:rPr>
          <w:rFonts w:ascii="Times New Roman" w:hAnsi="Times New Roman" w:eastAsia="Times New Roman"/>
          <w:lang w:val="en-GB"/>
        </w:rPr>
        <w:t>19</w:t>
      </w:r>
      <w:r w:rsidRPr="00616472" w:rsidR="00616472">
        <w:rPr>
          <w:rFonts w:ascii="Times New Roman" w:hAnsi="Times New Roman" w:eastAsia="Times New Roman"/>
          <w:vertAlign w:val="superscript"/>
          <w:lang w:val="en-GB"/>
        </w:rPr>
        <w:t>th</w:t>
      </w:r>
      <w:r w:rsidR="00616472">
        <w:rPr>
          <w:rFonts w:ascii="Times New Roman" w:hAnsi="Times New Roman" w:eastAsia="Times New Roman"/>
          <w:lang w:val="en-GB"/>
        </w:rPr>
        <w:t xml:space="preserve"> April</w:t>
      </w:r>
      <w:r w:rsidR="00D97E25">
        <w:rPr>
          <w:rFonts w:ascii="Times New Roman" w:hAnsi="Times New Roman" w:eastAsia="Times New Roman"/>
          <w:lang w:val="en-GB"/>
        </w:rPr>
        <w:t xml:space="preserve"> 2022</w:t>
      </w:r>
    </w:p>
    <w:p w:rsidR="008D587A" w:rsidP="006D2A3F" w:rsidRDefault="008D587A" w14:paraId="3EA25533" w14:textId="77777777">
      <w:pPr>
        <w:spacing w:after="120" w:line="240" w:lineRule="auto"/>
        <w:jc w:val="both"/>
        <w:rPr>
          <w:rFonts w:ascii="Times New Roman" w:hAnsi="Times New Roman" w:eastAsia="Times New Roman"/>
          <w:lang w:val="en-GB"/>
        </w:rPr>
      </w:pPr>
    </w:p>
    <w:p w:rsidR="008D587A" w:rsidP="006D2A3F" w:rsidRDefault="008D587A" w14:paraId="74AB4C68" w14:textId="77777777">
      <w:pPr>
        <w:spacing w:after="120" w:line="240" w:lineRule="auto"/>
        <w:jc w:val="both"/>
        <w:rPr>
          <w:rFonts w:ascii="Times New Roman" w:hAnsi="Times New Roman" w:eastAsia="Times New Roman"/>
          <w:lang w:val="en-GB"/>
        </w:rPr>
      </w:pPr>
    </w:p>
    <w:p w:rsidR="00B1391A" w:rsidP="008D587A" w:rsidRDefault="00B1391A" w14:paraId="6A9F2B8A" w14:textId="77777777">
      <w:pPr>
        <w:pStyle w:val="NormalWeb"/>
        <w:rPr>
          <w:rFonts w:ascii="Calibri" w:hAnsi="Calibri" w:cs="Calibri"/>
          <w:color w:val="000000"/>
          <w:sz w:val="24"/>
          <w:szCs w:val="24"/>
        </w:rPr>
      </w:pPr>
    </w:p>
    <w:p w:rsidR="00B1391A" w:rsidP="008D587A" w:rsidRDefault="00B1391A" w14:paraId="77562D6A" w14:textId="77777777">
      <w:pPr>
        <w:pStyle w:val="NormalWeb"/>
        <w:rPr>
          <w:rFonts w:ascii="Calibri" w:hAnsi="Calibri" w:cs="Calibri"/>
          <w:color w:val="000000"/>
          <w:sz w:val="24"/>
          <w:szCs w:val="24"/>
        </w:rPr>
      </w:pPr>
    </w:p>
    <w:p w:rsidR="00B1391A" w:rsidP="008D587A" w:rsidRDefault="00B1391A" w14:paraId="40192502" w14:textId="77777777">
      <w:pPr>
        <w:spacing w:after="120" w:line="240" w:lineRule="auto"/>
        <w:jc w:val="both"/>
        <w:rPr>
          <w:rFonts w:eastAsia="Times New Roman" w:cs="Calibri"/>
          <w:color w:val="000000"/>
          <w:sz w:val="24"/>
          <w:szCs w:val="24"/>
          <w:lang w:val="en-GB" w:eastAsia="en-GB"/>
        </w:rPr>
      </w:pPr>
    </w:p>
    <w:p w:rsidR="00B1391A" w:rsidP="008D587A" w:rsidRDefault="00B1391A" w14:paraId="1FAD8DFA" w14:textId="77777777">
      <w:pPr>
        <w:spacing w:after="120" w:line="240" w:lineRule="auto"/>
        <w:jc w:val="both"/>
        <w:rPr>
          <w:rFonts w:ascii="Times New Roman" w:hAnsi="Times New Roman" w:eastAsia="Times New Roman"/>
          <w:lang w:val="en-GB"/>
        </w:rPr>
      </w:pPr>
    </w:p>
    <w:p w:rsidR="00DE5B8C" w:rsidP="006D2A3F" w:rsidRDefault="00DE5B8C" w14:paraId="602C77E6" w14:textId="77777777">
      <w:pPr>
        <w:spacing w:after="120" w:line="240" w:lineRule="auto"/>
        <w:jc w:val="both"/>
        <w:rPr>
          <w:rFonts w:ascii="Times New Roman" w:hAnsi="Times New Roman" w:eastAsia="Times New Roman"/>
          <w:lang w:val="en-GB"/>
        </w:rPr>
      </w:pPr>
    </w:p>
    <w:p w:rsidR="00DE5B8C" w:rsidP="006D2A3F" w:rsidRDefault="00DE5B8C" w14:paraId="2500A8B8" w14:textId="77777777">
      <w:pPr>
        <w:spacing w:after="120" w:line="240" w:lineRule="auto"/>
        <w:jc w:val="both"/>
        <w:rPr>
          <w:rFonts w:ascii="Times New Roman" w:hAnsi="Times New Roman" w:eastAsia="Times New Roman"/>
          <w:lang w:val="en-GB"/>
        </w:rPr>
      </w:pPr>
    </w:p>
    <w:sectPr w:rsidR="00DE5B8C" w:rsidSect="00FE0CDF">
      <w:headerReference w:type="default" r:id="rId8"/>
      <w:pgSz w:w="12240" w:h="15840"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7F66" w:rsidP="0006157D" w:rsidRDefault="00137F66" w14:paraId="6BCD75CF" w14:textId="77777777">
      <w:pPr>
        <w:spacing w:after="0" w:line="240" w:lineRule="auto"/>
      </w:pPr>
      <w:r>
        <w:separator/>
      </w:r>
    </w:p>
  </w:endnote>
  <w:endnote w:type="continuationSeparator" w:id="0">
    <w:p w:rsidR="00137F66" w:rsidP="0006157D" w:rsidRDefault="00137F66" w14:paraId="20B538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7F66" w:rsidP="0006157D" w:rsidRDefault="00137F66" w14:paraId="34D8C6BB" w14:textId="77777777">
      <w:pPr>
        <w:spacing w:after="0" w:line="240" w:lineRule="auto"/>
      </w:pPr>
      <w:r>
        <w:separator/>
      </w:r>
    </w:p>
  </w:footnote>
  <w:footnote w:type="continuationSeparator" w:id="0">
    <w:p w:rsidR="00137F66" w:rsidP="0006157D" w:rsidRDefault="00137F66" w14:paraId="49431BD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331F" w:rsidRDefault="002D331F" w14:paraId="5C37B63E" w14:textId="77777777">
    <w:pPr>
      <w:pStyle w:val="Header"/>
    </w:pPr>
    <w:r>
      <w:t xml:space="preserve">Online Committee Meeting </w:t>
    </w:r>
    <w:r w:rsidR="002E5F22">
      <w:t>12</w:t>
    </w:r>
    <w:r w:rsidRPr="002E5F22" w:rsidR="002E5F22">
      <w:rPr>
        <w:vertAlign w:val="superscript"/>
      </w:rPr>
      <w:t>th</w:t>
    </w:r>
    <w:r w:rsidR="002E5F22">
      <w:t xml:space="preserve"> April</w:t>
    </w:r>
    <w:r w:rsidR="00F83FA5">
      <w:t xml:space="preserve"> 2022</w:t>
    </w:r>
    <w:r>
      <w:t xml:space="preserve"> via </w:t>
    </w:r>
    <w:r w:rsidR="00096328">
      <w:t>Zoom</w:t>
    </w:r>
    <w:r>
      <w:t>.</w:t>
    </w:r>
  </w:p>
  <w:p w:rsidRPr="0006157D" w:rsidR="00A12AED" w:rsidP="0006157D" w:rsidRDefault="00A12AED" w14:paraId="60575BC4" w14:textId="77777777">
    <w:pPr>
      <w:pStyle w:val="Header"/>
      <w:pBdr>
        <w:bottom w:val="single" w:color="auto" w:sz="4" w:space="1"/>
      </w:pBdr>
      <w:rPr>
        <w:smallCap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7D3"/>
    <w:multiLevelType w:val="hybridMultilevel"/>
    <w:tmpl w:val="A664D004"/>
    <w:lvl w:ilvl="0" w:tplc="0A8AC636">
      <w:start w:val="1"/>
      <w:numFmt w:val="decimal"/>
      <w:lvlText w:val="%1."/>
      <w:lvlJc w:val="left"/>
      <w:pPr>
        <w:ind w:left="532" w:hanging="39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FD17A2B"/>
    <w:multiLevelType w:val="multilevel"/>
    <w:tmpl w:val="24506D5C"/>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24042BD"/>
    <w:multiLevelType w:val="multilevel"/>
    <w:tmpl w:val="05D64E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372357D"/>
    <w:multiLevelType w:val="hybridMultilevel"/>
    <w:tmpl w:val="85FEBF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A2352B"/>
    <w:multiLevelType w:val="hybridMultilevel"/>
    <w:tmpl w:val="07C21DEC"/>
    <w:lvl w:ilvl="0" w:tplc="08090001">
      <w:start w:val="1"/>
      <w:numFmt w:val="bullet"/>
      <w:lvlText w:val=""/>
      <w:lvlJc w:val="left"/>
      <w:pPr>
        <w:ind w:left="780" w:hanging="360"/>
      </w:pPr>
      <w:rPr>
        <w:rFonts w:hint="default" w:ascii="Symbol" w:hAnsi="Symbol"/>
      </w:rPr>
    </w:lvl>
    <w:lvl w:ilvl="1" w:tplc="08090003">
      <w:start w:val="1"/>
      <w:numFmt w:val="bullet"/>
      <w:lvlText w:val="o"/>
      <w:lvlJc w:val="left"/>
      <w:pPr>
        <w:ind w:left="1500" w:hanging="360"/>
      </w:pPr>
      <w:rPr>
        <w:rFonts w:hint="default" w:ascii="Courier New" w:hAnsi="Courier New" w:cs="Courier New"/>
      </w:rPr>
    </w:lvl>
    <w:lvl w:ilvl="2" w:tplc="08090005">
      <w:start w:val="1"/>
      <w:numFmt w:val="bullet"/>
      <w:lvlText w:val=""/>
      <w:lvlJc w:val="left"/>
      <w:pPr>
        <w:ind w:left="2220" w:hanging="360"/>
      </w:pPr>
      <w:rPr>
        <w:rFonts w:hint="default" w:ascii="Wingdings" w:hAnsi="Wingdings"/>
      </w:rPr>
    </w:lvl>
    <w:lvl w:ilvl="3" w:tplc="08090001">
      <w:start w:val="1"/>
      <w:numFmt w:val="bullet"/>
      <w:lvlText w:val=""/>
      <w:lvlJc w:val="left"/>
      <w:pPr>
        <w:ind w:left="2940" w:hanging="360"/>
      </w:pPr>
      <w:rPr>
        <w:rFonts w:hint="default" w:ascii="Symbol" w:hAnsi="Symbol"/>
      </w:rPr>
    </w:lvl>
    <w:lvl w:ilvl="4" w:tplc="08090003">
      <w:start w:val="1"/>
      <w:numFmt w:val="bullet"/>
      <w:lvlText w:val="o"/>
      <w:lvlJc w:val="left"/>
      <w:pPr>
        <w:ind w:left="3660" w:hanging="360"/>
      </w:pPr>
      <w:rPr>
        <w:rFonts w:hint="default" w:ascii="Courier New" w:hAnsi="Courier New" w:cs="Courier New"/>
      </w:rPr>
    </w:lvl>
    <w:lvl w:ilvl="5" w:tplc="08090005">
      <w:start w:val="1"/>
      <w:numFmt w:val="bullet"/>
      <w:lvlText w:val=""/>
      <w:lvlJc w:val="left"/>
      <w:pPr>
        <w:ind w:left="4380" w:hanging="360"/>
      </w:pPr>
      <w:rPr>
        <w:rFonts w:hint="default" w:ascii="Wingdings" w:hAnsi="Wingdings"/>
      </w:rPr>
    </w:lvl>
    <w:lvl w:ilvl="6" w:tplc="08090001">
      <w:start w:val="1"/>
      <w:numFmt w:val="bullet"/>
      <w:lvlText w:val=""/>
      <w:lvlJc w:val="left"/>
      <w:pPr>
        <w:ind w:left="5100" w:hanging="360"/>
      </w:pPr>
      <w:rPr>
        <w:rFonts w:hint="default" w:ascii="Symbol" w:hAnsi="Symbol"/>
      </w:rPr>
    </w:lvl>
    <w:lvl w:ilvl="7" w:tplc="08090003">
      <w:start w:val="1"/>
      <w:numFmt w:val="bullet"/>
      <w:lvlText w:val="o"/>
      <w:lvlJc w:val="left"/>
      <w:pPr>
        <w:ind w:left="5820" w:hanging="360"/>
      </w:pPr>
      <w:rPr>
        <w:rFonts w:hint="default" w:ascii="Courier New" w:hAnsi="Courier New" w:cs="Courier New"/>
      </w:rPr>
    </w:lvl>
    <w:lvl w:ilvl="8" w:tplc="08090005">
      <w:start w:val="1"/>
      <w:numFmt w:val="bullet"/>
      <w:lvlText w:val=""/>
      <w:lvlJc w:val="left"/>
      <w:pPr>
        <w:ind w:left="6540" w:hanging="360"/>
      </w:pPr>
      <w:rPr>
        <w:rFonts w:hint="default" w:ascii="Wingdings" w:hAnsi="Wingdings"/>
      </w:rPr>
    </w:lvl>
  </w:abstractNum>
  <w:abstractNum w:abstractNumId="5" w15:restartNumberingAfterBreak="0">
    <w:nsid w:val="207138C7"/>
    <w:multiLevelType w:val="multilevel"/>
    <w:tmpl w:val="C0A6166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17D78B0"/>
    <w:multiLevelType w:val="hybridMultilevel"/>
    <w:tmpl w:val="AF98D5E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21FB5CB9"/>
    <w:multiLevelType w:val="hybridMultilevel"/>
    <w:tmpl w:val="855A402E"/>
    <w:lvl w:ilvl="0" w:tplc="43C2C77E">
      <w:numFmt w:val="bullet"/>
      <w:lvlText w:val=""/>
      <w:lvlJc w:val="left"/>
      <w:pPr>
        <w:ind w:left="720" w:hanging="360"/>
      </w:pPr>
      <w:rPr>
        <w:rFonts w:hint="default" w:ascii="Symbol" w:hAnsi="Symbol"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2170803"/>
    <w:multiLevelType w:val="hybridMultilevel"/>
    <w:tmpl w:val="0A5CCBF6"/>
    <w:lvl w:ilvl="0" w:tplc="54F84980">
      <w:start w:val="1"/>
      <w:numFmt w:val="bullet"/>
      <w:lvlText w:val="•"/>
      <w:lvlJc w:val="left"/>
      <w:pPr>
        <w:ind w:left="730"/>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1" w:tplc="445E2D7E">
      <w:start w:val="1"/>
      <w:numFmt w:val="bullet"/>
      <w:lvlText w:val="o"/>
      <w:lvlJc w:val="left"/>
      <w:pPr>
        <w:ind w:left="1459"/>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2" w:tplc="9F6694CE">
      <w:start w:val="1"/>
      <w:numFmt w:val="bullet"/>
      <w:lvlText w:val="▪"/>
      <w:lvlJc w:val="left"/>
      <w:pPr>
        <w:ind w:left="2179"/>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3" w:tplc="18583B60">
      <w:start w:val="1"/>
      <w:numFmt w:val="bullet"/>
      <w:lvlText w:val="•"/>
      <w:lvlJc w:val="left"/>
      <w:pPr>
        <w:ind w:left="2899"/>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4" w:tplc="4D10E950">
      <w:start w:val="1"/>
      <w:numFmt w:val="bullet"/>
      <w:lvlText w:val="o"/>
      <w:lvlJc w:val="left"/>
      <w:pPr>
        <w:ind w:left="3619"/>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5" w:tplc="53E033B6">
      <w:start w:val="1"/>
      <w:numFmt w:val="bullet"/>
      <w:lvlText w:val="▪"/>
      <w:lvlJc w:val="left"/>
      <w:pPr>
        <w:ind w:left="4339"/>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6" w:tplc="2D0A2D8A">
      <w:start w:val="1"/>
      <w:numFmt w:val="bullet"/>
      <w:lvlText w:val="•"/>
      <w:lvlJc w:val="left"/>
      <w:pPr>
        <w:ind w:left="5059"/>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7" w:tplc="79FC3370">
      <w:start w:val="1"/>
      <w:numFmt w:val="bullet"/>
      <w:lvlText w:val="o"/>
      <w:lvlJc w:val="left"/>
      <w:pPr>
        <w:ind w:left="5779"/>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8" w:tplc="B3E02990">
      <w:start w:val="1"/>
      <w:numFmt w:val="bullet"/>
      <w:lvlText w:val="▪"/>
      <w:lvlJc w:val="left"/>
      <w:pPr>
        <w:ind w:left="6499"/>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abstractNum>
  <w:abstractNum w:abstractNumId="9" w15:restartNumberingAfterBreak="0">
    <w:nsid w:val="2240219F"/>
    <w:multiLevelType w:val="hybridMultilevel"/>
    <w:tmpl w:val="F6606FB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23FC37B9"/>
    <w:multiLevelType w:val="hybridMultilevel"/>
    <w:tmpl w:val="1EE216CA"/>
    <w:lvl w:ilvl="0" w:tplc="43C2C77E">
      <w:numFmt w:val="bullet"/>
      <w:lvlText w:val=""/>
      <w:lvlJc w:val="left"/>
      <w:pPr>
        <w:ind w:left="720" w:hanging="360"/>
      </w:pPr>
      <w:rPr>
        <w:rFonts w:hint="default" w:ascii="Symbol" w:hAnsi="Symbol" w:eastAsia="Times New Roman" w:cs="Calibri"/>
      </w:rPr>
    </w:lvl>
    <w:lvl w:ilvl="1" w:tplc="6C54458C">
      <w:numFmt w:val="bullet"/>
      <w:lvlText w:val="·"/>
      <w:lvlJc w:val="left"/>
      <w:pPr>
        <w:ind w:left="1440" w:hanging="360"/>
      </w:pPr>
      <w:rPr>
        <w:rFonts w:hint="default" w:ascii="Calibri" w:hAnsi="Calibri" w:eastAsia="Times New Roman"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6F11938"/>
    <w:multiLevelType w:val="multilevel"/>
    <w:tmpl w:val="75CC8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D22DA6"/>
    <w:multiLevelType w:val="multilevel"/>
    <w:tmpl w:val="0DEA41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9BA6E03"/>
    <w:multiLevelType w:val="multilevel"/>
    <w:tmpl w:val="8140E9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D066CA0"/>
    <w:multiLevelType w:val="multilevel"/>
    <w:tmpl w:val="0CF2DF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CA42300"/>
    <w:multiLevelType w:val="multilevel"/>
    <w:tmpl w:val="EECE0930"/>
    <w:lvl w:ilvl="0">
      <w:start w:val="1"/>
      <w:numFmt w:val="bullet"/>
      <w:lvlText w:val=""/>
      <w:lvlJc w:val="left"/>
      <w:pPr>
        <w:tabs>
          <w:tab w:val="num" w:pos="720"/>
        </w:tabs>
        <w:ind w:left="720" w:hanging="360"/>
      </w:pPr>
      <w:rPr>
        <w:rFonts w:hint="default" w:ascii="Symbol" w:hAnsi="Symbol"/>
        <w:sz w:val="20"/>
      </w:rPr>
    </w:lvl>
    <w:lvl w:ilvl="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4065F82"/>
    <w:multiLevelType w:val="multilevel"/>
    <w:tmpl w:val="A09C12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990506B"/>
    <w:multiLevelType w:val="hybridMultilevel"/>
    <w:tmpl w:val="DEA26D28"/>
    <w:lvl w:ilvl="0" w:tplc="08090001">
      <w:start w:val="1"/>
      <w:numFmt w:val="bullet"/>
      <w:lvlText w:val=""/>
      <w:lvlJc w:val="left"/>
      <w:pPr>
        <w:ind w:left="780" w:hanging="360"/>
      </w:pPr>
      <w:rPr>
        <w:rFonts w:hint="default" w:ascii="Symbol" w:hAnsi="Symbol"/>
      </w:rPr>
    </w:lvl>
    <w:lvl w:ilvl="1" w:tplc="08090003">
      <w:start w:val="1"/>
      <w:numFmt w:val="bullet"/>
      <w:lvlText w:val="o"/>
      <w:lvlJc w:val="left"/>
      <w:pPr>
        <w:ind w:left="1500" w:hanging="360"/>
      </w:pPr>
      <w:rPr>
        <w:rFonts w:hint="default" w:ascii="Courier New" w:hAnsi="Courier New" w:cs="Courier New"/>
      </w:rPr>
    </w:lvl>
    <w:lvl w:ilvl="2" w:tplc="08090005">
      <w:start w:val="1"/>
      <w:numFmt w:val="bullet"/>
      <w:lvlText w:val=""/>
      <w:lvlJc w:val="left"/>
      <w:pPr>
        <w:ind w:left="2220" w:hanging="360"/>
      </w:pPr>
      <w:rPr>
        <w:rFonts w:hint="default" w:ascii="Wingdings" w:hAnsi="Wingdings"/>
      </w:rPr>
    </w:lvl>
    <w:lvl w:ilvl="3" w:tplc="08090001">
      <w:start w:val="1"/>
      <w:numFmt w:val="bullet"/>
      <w:lvlText w:val=""/>
      <w:lvlJc w:val="left"/>
      <w:pPr>
        <w:ind w:left="2940" w:hanging="360"/>
      </w:pPr>
      <w:rPr>
        <w:rFonts w:hint="default" w:ascii="Symbol" w:hAnsi="Symbol"/>
      </w:rPr>
    </w:lvl>
    <w:lvl w:ilvl="4" w:tplc="08090003">
      <w:start w:val="1"/>
      <w:numFmt w:val="bullet"/>
      <w:lvlText w:val="o"/>
      <w:lvlJc w:val="left"/>
      <w:pPr>
        <w:ind w:left="3660" w:hanging="360"/>
      </w:pPr>
      <w:rPr>
        <w:rFonts w:hint="default" w:ascii="Courier New" w:hAnsi="Courier New" w:cs="Courier New"/>
      </w:rPr>
    </w:lvl>
    <w:lvl w:ilvl="5" w:tplc="08090005">
      <w:start w:val="1"/>
      <w:numFmt w:val="bullet"/>
      <w:lvlText w:val=""/>
      <w:lvlJc w:val="left"/>
      <w:pPr>
        <w:ind w:left="4380" w:hanging="360"/>
      </w:pPr>
      <w:rPr>
        <w:rFonts w:hint="default" w:ascii="Wingdings" w:hAnsi="Wingdings"/>
      </w:rPr>
    </w:lvl>
    <w:lvl w:ilvl="6" w:tplc="08090001">
      <w:start w:val="1"/>
      <w:numFmt w:val="bullet"/>
      <w:lvlText w:val=""/>
      <w:lvlJc w:val="left"/>
      <w:pPr>
        <w:ind w:left="5100" w:hanging="360"/>
      </w:pPr>
      <w:rPr>
        <w:rFonts w:hint="default" w:ascii="Symbol" w:hAnsi="Symbol"/>
      </w:rPr>
    </w:lvl>
    <w:lvl w:ilvl="7" w:tplc="08090003">
      <w:start w:val="1"/>
      <w:numFmt w:val="bullet"/>
      <w:lvlText w:val="o"/>
      <w:lvlJc w:val="left"/>
      <w:pPr>
        <w:ind w:left="5820" w:hanging="360"/>
      </w:pPr>
      <w:rPr>
        <w:rFonts w:hint="default" w:ascii="Courier New" w:hAnsi="Courier New" w:cs="Courier New"/>
      </w:rPr>
    </w:lvl>
    <w:lvl w:ilvl="8" w:tplc="08090005">
      <w:start w:val="1"/>
      <w:numFmt w:val="bullet"/>
      <w:lvlText w:val=""/>
      <w:lvlJc w:val="left"/>
      <w:pPr>
        <w:ind w:left="6540" w:hanging="360"/>
      </w:pPr>
      <w:rPr>
        <w:rFonts w:hint="default" w:ascii="Wingdings" w:hAnsi="Wingdings"/>
      </w:rPr>
    </w:lvl>
  </w:abstractNum>
  <w:abstractNum w:abstractNumId="18" w15:restartNumberingAfterBreak="0">
    <w:nsid w:val="509D59EE"/>
    <w:multiLevelType w:val="multilevel"/>
    <w:tmpl w:val="9C640F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8190B09"/>
    <w:multiLevelType w:val="multilevel"/>
    <w:tmpl w:val="EF60D2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BA4761C"/>
    <w:multiLevelType w:val="hybridMultilevel"/>
    <w:tmpl w:val="D8385EA4"/>
    <w:lvl w:ilvl="0" w:tplc="FD8699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4874EC"/>
    <w:multiLevelType w:val="multilevel"/>
    <w:tmpl w:val="A04622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6F16EB7"/>
    <w:multiLevelType w:val="hybridMultilevel"/>
    <w:tmpl w:val="C988D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557726"/>
    <w:multiLevelType w:val="hybridMultilevel"/>
    <w:tmpl w:val="E4542C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7B67E9D"/>
    <w:multiLevelType w:val="multilevel"/>
    <w:tmpl w:val="660AFC58"/>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5" w15:restartNumberingAfterBreak="0">
    <w:nsid w:val="68CC1689"/>
    <w:multiLevelType w:val="multilevel"/>
    <w:tmpl w:val="885C96E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E0166EB"/>
    <w:multiLevelType w:val="multilevel"/>
    <w:tmpl w:val="0F0227C6"/>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6EC538CD"/>
    <w:multiLevelType w:val="multilevel"/>
    <w:tmpl w:val="B6D207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705D6F19"/>
    <w:multiLevelType w:val="multilevel"/>
    <w:tmpl w:val="AD343C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7DB56BE"/>
    <w:multiLevelType w:val="multilevel"/>
    <w:tmpl w:val="0AF46DD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8BA49D4"/>
    <w:multiLevelType w:val="multilevel"/>
    <w:tmpl w:val="020CD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F8314F1"/>
    <w:multiLevelType w:val="multilevel"/>
    <w:tmpl w:val="1E18E118"/>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num w:numId="1">
    <w:abstractNumId w:val="0"/>
  </w:num>
  <w:num w:numId="2">
    <w:abstractNumId w:val="10"/>
  </w:num>
  <w:num w:numId="3">
    <w:abstractNumId w:val="13"/>
  </w:num>
  <w:num w:numId="4">
    <w:abstractNumId w:val="2"/>
  </w:num>
  <w:num w:numId="5">
    <w:abstractNumId w:val="16"/>
  </w:num>
  <w:num w:numId="6">
    <w:abstractNumId w:val="21"/>
  </w:num>
  <w:num w:numId="7">
    <w:abstractNumId w:val="19"/>
  </w:num>
  <w:num w:numId="8">
    <w:abstractNumId w:val="14"/>
  </w:num>
  <w:num w:numId="9">
    <w:abstractNumId w:val="12"/>
  </w:num>
  <w:num w:numId="10">
    <w:abstractNumId w:val="7"/>
  </w:num>
  <w:num w:numId="11">
    <w:abstractNumId w:val="20"/>
  </w:num>
  <w:num w:numId="12">
    <w:abstractNumId w:val="8"/>
  </w:num>
  <w:num w:numId="13">
    <w:abstractNumId w:val="28"/>
  </w:num>
  <w:num w:numId="14">
    <w:abstractNumId w:val="6"/>
    <w:lvlOverride w:ilvl="0"/>
    <w:lvlOverride w:ilvl="1"/>
    <w:lvlOverride w:ilvl="2"/>
    <w:lvlOverride w:ilvl="3"/>
    <w:lvlOverride w:ilvl="4"/>
    <w:lvlOverride w:ilvl="5"/>
    <w:lvlOverride w:ilvl="6"/>
    <w:lvlOverride w:ilvl="7"/>
    <w:lvlOverride w:ilvl="8"/>
  </w:num>
  <w:num w:numId="15">
    <w:abstractNumId w:val="9"/>
  </w:num>
  <w:num w:numId="16">
    <w:abstractNumId w:val="17"/>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4"/>
  </w:num>
  <w:num w:numId="19">
    <w:abstractNumId w:val="3"/>
  </w:num>
  <w:num w:numId="20">
    <w:abstractNumId w:val="22"/>
  </w:num>
  <w:num w:numId="21">
    <w:abstractNumId w:val="31"/>
  </w:num>
  <w:num w:numId="22">
    <w:abstractNumId w:val="27"/>
  </w:num>
  <w:num w:numId="23">
    <w:abstractNumId w:val="23"/>
  </w:num>
  <w:num w:numId="24">
    <w:abstractNumId w:val="30"/>
  </w:num>
  <w:num w:numId="25">
    <w:abstractNumId w:val="24"/>
  </w:num>
  <w:num w:numId="26">
    <w:abstractNumId w:val="11"/>
  </w:num>
  <w:num w:numId="27">
    <w:abstractNumId w:val="18"/>
  </w:num>
  <w:num w:numId="28">
    <w:abstractNumId w:val="5"/>
  </w:num>
  <w:num w:numId="29">
    <w:abstractNumId w:val="29"/>
  </w:num>
  <w:num w:numId="30">
    <w:abstractNumId w:val="15"/>
  </w:num>
  <w:num w:numId="31">
    <w:abstractNumId w:val="25"/>
  </w:num>
  <w:num w:numId="32">
    <w:abstractNumId w:val="1"/>
  </w:num>
  <w:num w:numId="33">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157D"/>
    <w:rsid w:val="000004A0"/>
    <w:rsid w:val="00002D7E"/>
    <w:rsid w:val="00005693"/>
    <w:rsid w:val="00005961"/>
    <w:rsid w:val="00007020"/>
    <w:rsid w:val="00010A40"/>
    <w:rsid w:val="0001200A"/>
    <w:rsid w:val="00012CC9"/>
    <w:rsid w:val="00012E38"/>
    <w:rsid w:val="0001625B"/>
    <w:rsid w:val="000168AC"/>
    <w:rsid w:val="0001790C"/>
    <w:rsid w:val="0002266D"/>
    <w:rsid w:val="00022771"/>
    <w:rsid w:val="00025263"/>
    <w:rsid w:val="00026457"/>
    <w:rsid w:val="00026575"/>
    <w:rsid w:val="00026A30"/>
    <w:rsid w:val="000321C8"/>
    <w:rsid w:val="00032278"/>
    <w:rsid w:val="00032A81"/>
    <w:rsid w:val="00035417"/>
    <w:rsid w:val="00037789"/>
    <w:rsid w:val="00040142"/>
    <w:rsid w:val="0004068D"/>
    <w:rsid w:val="000431EA"/>
    <w:rsid w:val="00043E05"/>
    <w:rsid w:val="000443FF"/>
    <w:rsid w:val="000455F4"/>
    <w:rsid w:val="00045C98"/>
    <w:rsid w:val="000460F3"/>
    <w:rsid w:val="00047191"/>
    <w:rsid w:val="0004736B"/>
    <w:rsid w:val="00052879"/>
    <w:rsid w:val="00055765"/>
    <w:rsid w:val="00057583"/>
    <w:rsid w:val="00057C16"/>
    <w:rsid w:val="0006157D"/>
    <w:rsid w:val="000633DE"/>
    <w:rsid w:val="00063998"/>
    <w:rsid w:val="00063CEA"/>
    <w:rsid w:val="0006439F"/>
    <w:rsid w:val="00070CE9"/>
    <w:rsid w:val="00072381"/>
    <w:rsid w:val="00072710"/>
    <w:rsid w:val="00072C74"/>
    <w:rsid w:val="00072FF1"/>
    <w:rsid w:val="00073FD9"/>
    <w:rsid w:val="0007475E"/>
    <w:rsid w:val="00075A83"/>
    <w:rsid w:val="00077A29"/>
    <w:rsid w:val="00077A31"/>
    <w:rsid w:val="00082E30"/>
    <w:rsid w:val="000839C2"/>
    <w:rsid w:val="00083CD7"/>
    <w:rsid w:val="000859DB"/>
    <w:rsid w:val="000870D2"/>
    <w:rsid w:val="000873DD"/>
    <w:rsid w:val="0008797A"/>
    <w:rsid w:val="00093750"/>
    <w:rsid w:val="00096328"/>
    <w:rsid w:val="000A0548"/>
    <w:rsid w:val="000A1484"/>
    <w:rsid w:val="000A5AEC"/>
    <w:rsid w:val="000A6900"/>
    <w:rsid w:val="000B05B3"/>
    <w:rsid w:val="000B12F4"/>
    <w:rsid w:val="000B1D62"/>
    <w:rsid w:val="000B26E8"/>
    <w:rsid w:val="000B3B9B"/>
    <w:rsid w:val="000B7A4F"/>
    <w:rsid w:val="000C3C7C"/>
    <w:rsid w:val="000C56DF"/>
    <w:rsid w:val="000C5A42"/>
    <w:rsid w:val="000C5AC2"/>
    <w:rsid w:val="000C655E"/>
    <w:rsid w:val="000D2FB3"/>
    <w:rsid w:val="000D31E0"/>
    <w:rsid w:val="000D632B"/>
    <w:rsid w:val="000D6F22"/>
    <w:rsid w:val="000D7F0D"/>
    <w:rsid w:val="000E0680"/>
    <w:rsid w:val="000E077C"/>
    <w:rsid w:val="000E1334"/>
    <w:rsid w:val="000E179D"/>
    <w:rsid w:val="000E1B31"/>
    <w:rsid w:val="000E6704"/>
    <w:rsid w:val="000F11D0"/>
    <w:rsid w:val="000F278F"/>
    <w:rsid w:val="000F2F62"/>
    <w:rsid w:val="000F3684"/>
    <w:rsid w:val="000F5253"/>
    <w:rsid w:val="000F7044"/>
    <w:rsid w:val="00101177"/>
    <w:rsid w:val="00101186"/>
    <w:rsid w:val="00101991"/>
    <w:rsid w:val="001028A4"/>
    <w:rsid w:val="00105003"/>
    <w:rsid w:val="00107856"/>
    <w:rsid w:val="00110040"/>
    <w:rsid w:val="00110ED4"/>
    <w:rsid w:val="00111610"/>
    <w:rsid w:val="001133D1"/>
    <w:rsid w:val="001144BC"/>
    <w:rsid w:val="00115BEA"/>
    <w:rsid w:val="00116F6A"/>
    <w:rsid w:val="00116F75"/>
    <w:rsid w:val="00117D9A"/>
    <w:rsid w:val="001212AD"/>
    <w:rsid w:val="001229D4"/>
    <w:rsid w:val="00122D68"/>
    <w:rsid w:val="001247F4"/>
    <w:rsid w:val="0012550B"/>
    <w:rsid w:val="00130854"/>
    <w:rsid w:val="001317B6"/>
    <w:rsid w:val="00131D22"/>
    <w:rsid w:val="00132347"/>
    <w:rsid w:val="00132383"/>
    <w:rsid w:val="001325B2"/>
    <w:rsid w:val="001326A2"/>
    <w:rsid w:val="0013308B"/>
    <w:rsid w:val="00133831"/>
    <w:rsid w:val="001368D0"/>
    <w:rsid w:val="00137F66"/>
    <w:rsid w:val="00140D88"/>
    <w:rsid w:val="00141228"/>
    <w:rsid w:val="00142979"/>
    <w:rsid w:val="001444E1"/>
    <w:rsid w:val="001448A4"/>
    <w:rsid w:val="0014567B"/>
    <w:rsid w:val="00145AA0"/>
    <w:rsid w:val="00145B09"/>
    <w:rsid w:val="00146D7F"/>
    <w:rsid w:val="001474CB"/>
    <w:rsid w:val="00150B1C"/>
    <w:rsid w:val="00150F3F"/>
    <w:rsid w:val="0015247C"/>
    <w:rsid w:val="0015305C"/>
    <w:rsid w:val="00154C6D"/>
    <w:rsid w:val="00154E75"/>
    <w:rsid w:val="00154FC0"/>
    <w:rsid w:val="00160B5F"/>
    <w:rsid w:val="00161090"/>
    <w:rsid w:val="00161362"/>
    <w:rsid w:val="00161465"/>
    <w:rsid w:val="00162214"/>
    <w:rsid w:val="001631FA"/>
    <w:rsid w:val="00163C92"/>
    <w:rsid w:val="00165A5E"/>
    <w:rsid w:val="00166616"/>
    <w:rsid w:val="00167CCD"/>
    <w:rsid w:val="0017147B"/>
    <w:rsid w:val="00172A56"/>
    <w:rsid w:val="00172F99"/>
    <w:rsid w:val="0017392B"/>
    <w:rsid w:val="00175D0B"/>
    <w:rsid w:val="00180E73"/>
    <w:rsid w:val="00180FF4"/>
    <w:rsid w:val="001837C8"/>
    <w:rsid w:val="00184FA4"/>
    <w:rsid w:val="00185090"/>
    <w:rsid w:val="001851B5"/>
    <w:rsid w:val="00185448"/>
    <w:rsid w:val="0018630A"/>
    <w:rsid w:val="00186E6A"/>
    <w:rsid w:val="00190D9D"/>
    <w:rsid w:val="00191FE2"/>
    <w:rsid w:val="00192DD5"/>
    <w:rsid w:val="001957EA"/>
    <w:rsid w:val="00195ABC"/>
    <w:rsid w:val="001969C6"/>
    <w:rsid w:val="00196DBC"/>
    <w:rsid w:val="001970E0"/>
    <w:rsid w:val="00197157"/>
    <w:rsid w:val="001A1D37"/>
    <w:rsid w:val="001A285B"/>
    <w:rsid w:val="001A387C"/>
    <w:rsid w:val="001A62E4"/>
    <w:rsid w:val="001A6803"/>
    <w:rsid w:val="001A6F9E"/>
    <w:rsid w:val="001A76A9"/>
    <w:rsid w:val="001A797E"/>
    <w:rsid w:val="001B18A9"/>
    <w:rsid w:val="001B19F6"/>
    <w:rsid w:val="001B20A0"/>
    <w:rsid w:val="001B4E9C"/>
    <w:rsid w:val="001B6B23"/>
    <w:rsid w:val="001B6E96"/>
    <w:rsid w:val="001B73C9"/>
    <w:rsid w:val="001C07AC"/>
    <w:rsid w:val="001C0976"/>
    <w:rsid w:val="001C0FA6"/>
    <w:rsid w:val="001C179C"/>
    <w:rsid w:val="001C4B1D"/>
    <w:rsid w:val="001C52D8"/>
    <w:rsid w:val="001C53CA"/>
    <w:rsid w:val="001C5B9C"/>
    <w:rsid w:val="001D17C7"/>
    <w:rsid w:val="001D194D"/>
    <w:rsid w:val="001D32E9"/>
    <w:rsid w:val="001D4D77"/>
    <w:rsid w:val="001D53A7"/>
    <w:rsid w:val="001D67CB"/>
    <w:rsid w:val="001D6B05"/>
    <w:rsid w:val="001D6E82"/>
    <w:rsid w:val="001D716A"/>
    <w:rsid w:val="001D7207"/>
    <w:rsid w:val="001E1085"/>
    <w:rsid w:val="001E10A9"/>
    <w:rsid w:val="001E160A"/>
    <w:rsid w:val="001E284B"/>
    <w:rsid w:val="001E322E"/>
    <w:rsid w:val="001E3542"/>
    <w:rsid w:val="001E37D8"/>
    <w:rsid w:val="001E3CB3"/>
    <w:rsid w:val="001E4150"/>
    <w:rsid w:val="001E4CFA"/>
    <w:rsid w:val="001E63B2"/>
    <w:rsid w:val="001E6A62"/>
    <w:rsid w:val="001E721B"/>
    <w:rsid w:val="001E79D5"/>
    <w:rsid w:val="001E7F62"/>
    <w:rsid w:val="001F01D8"/>
    <w:rsid w:val="001F03D2"/>
    <w:rsid w:val="001F25E5"/>
    <w:rsid w:val="001F7AB4"/>
    <w:rsid w:val="001F7EAD"/>
    <w:rsid w:val="00200532"/>
    <w:rsid w:val="00201360"/>
    <w:rsid w:val="00202495"/>
    <w:rsid w:val="00204880"/>
    <w:rsid w:val="002057BC"/>
    <w:rsid w:val="00207032"/>
    <w:rsid w:val="00211536"/>
    <w:rsid w:val="00211DBB"/>
    <w:rsid w:val="00212121"/>
    <w:rsid w:val="00213303"/>
    <w:rsid w:val="0021456A"/>
    <w:rsid w:val="00220D75"/>
    <w:rsid w:val="00222EC1"/>
    <w:rsid w:val="002243BD"/>
    <w:rsid w:val="00225779"/>
    <w:rsid w:val="00225E9F"/>
    <w:rsid w:val="00230FB9"/>
    <w:rsid w:val="00232589"/>
    <w:rsid w:val="00232D6C"/>
    <w:rsid w:val="00233278"/>
    <w:rsid w:val="00234294"/>
    <w:rsid w:val="002353FA"/>
    <w:rsid w:val="00235664"/>
    <w:rsid w:val="00236790"/>
    <w:rsid w:val="00237097"/>
    <w:rsid w:val="00241D81"/>
    <w:rsid w:val="0024433F"/>
    <w:rsid w:val="00244A99"/>
    <w:rsid w:val="00245578"/>
    <w:rsid w:val="0024740E"/>
    <w:rsid w:val="00250FEE"/>
    <w:rsid w:val="0025117B"/>
    <w:rsid w:val="00252E8E"/>
    <w:rsid w:val="00253A2B"/>
    <w:rsid w:val="0025442E"/>
    <w:rsid w:val="00254913"/>
    <w:rsid w:val="0025553F"/>
    <w:rsid w:val="0025662F"/>
    <w:rsid w:val="00256D83"/>
    <w:rsid w:val="00257842"/>
    <w:rsid w:val="00257D0A"/>
    <w:rsid w:val="00260893"/>
    <w:rsid w:val="00260E52"/>
    <w:rsid w:val="0026165D"/>
    <w:rsid w:val="00261EDD"/>
    <w:rsid w:val="002631CF"/>
    <w:rsid w:val="00264092"/>
    <w:rsid w:val="002657B5"/>
    <w:rsid w:val="002716F2"/>
    <w:rsid w:val="00272081"/>
    <w:rsid w:val="002735A4"/>
    <w:rsid w:val="00273C18"/>
    <w:rsid w:val="0027415A"/>
    <w:rsid w:val="002766C9"/>
    <w:rsid w:val="002774F2"/>
    <w:rsid w:val="0027774E"/>
    <w:rsid w:val="002818EF"/>
    <w:rsid w:val="00281E6B"/>
    <w:rsid w:val="00286CE9"/>
    <w:rsid w:val="00287A2E"/>
    <w:rsid w:val="002908E5"/>
    <w:rsid w:val="00290908"/>
    <w:rsid w:val="00291932"/>
    <w:rsid w:val="002923AC"/>
    <w:rsid w:val="002934FA"/>
    <w:rsid w:val="00294144"/>
    <w:rsid w:val="002951B0"/>
    <w:rsid w:val="00297365"/>
    <w:rsid w:val="00297FC7"/>
    <w:rsid w:val="002A0C30"/>
    <w:rsid w:val="002A118D"/>
    <w:rsid w:val="002A11E8"/>
    <w:rsid w:val="002A21C1"/>
    <w:rsid w:val="002A4FD6"/>
    <w:rsid w:val="002A5EE1"/>
    <w:rsid w:val="002A668E"/>
    <w:rsid w:val="002A6B5E"/>
    <w:rsid w:val="002B0AC9"/>
    <w:rsid w:val="002B0E64"/>
    <w:rsid w:val="002B17FD"/>
    <w:rsid w:val="002B1826"/>
    <w:rsid w:val="002B2061"/>
    <w:rsid w:val="002B2CAB"/>
    <w:rsid w:val="002B2D78"/>
    <w:rsid w:val="002B5E2C"/>
    <w:rsid w:val="002B6E35"/>
    <w:rsid w:val="002B785A"/>
    <w:rsid w:val="002C0334"/>
    <w:rsid w:val="002C150C"/>
    <w:rsid w:val="002C2968"/>
    <w:rsid w:val="002C45D4"/>
    <w:rsid w:val="002C49AF"/>
    <w:rsid w:val="002C6740"/>
    <w:rsid w:val="002C6F91"/>
    <w:rsid w:val="002C74AB"/>
    <w:rsid w:val="002C7B6A"/>
    <w:rsid w:val="002C7E93"/>
    <w:rsid w:val="002D195F"/>
    <w:rsid w:val="002D20D8"/>
    <w:rsid w:val="002D2DEE"/>
    <w:rsid w:val="002D30C2"/>
    <w:rsid w:val="002D331F"/>
    <w:rsid w:val="002D3338"/>
    <w:rsid w:val="002D48E8"/>
    <w:rsid w:val="002D5580"/>
    <w:rsid w:val="002D6644"/>
    <w:rsid w:val="002D68C1"/>
    <w:rsid w:val="002E01FF"/>
    <w:rsid w:val="002E0479"/>
    <w:rsid w:val="002E248C"/>
    <w:rsid w:val="002E2F1D"/>
    <w:rsid w:val="002E4202"/>
    <w:rsid w:val="002E471F"/>
    <w:rsid w:val="002E4847"/>
    <w:rsid w:val="002E5B34"/>
    <w:rsid w:val="002E5C55"/>
    <w:rsid w:val="002E5F22"/>
    <w:rsid w:val="002E6262"/>
    <w:rsid w:val="002E78F2"/>
    <w:rsid w:val="002E7E4A"/>
    <w:rsid w:val="002F184B"/>
    <w:rsid w:val="002F5E5C"/>
    <w:rsid w:val="002F7C5F"/>
    <w:rsid w:val="003000C5"/>
    <w:rsid w:val="00300183"/>
    <w:rsid w:val="003025FE"/>
    <w:rsid w:val="003028B6"/>
    <w:rsid w:val="00302911"/>
    <w:rsid w:val="00302B9B"/>
    <w:rsid w:val="00304399"/>
    <w:rsid w:val="00304F56"/>
    <w:rsid w:val="00305F6F"/>
    <w:rsid w:val="0030606D"/>
    <w:rsid w:val="00306677"/>
    <w:rsid w:val="003071D2"/>
    <w:rsid w:val="00307B61"/>
    <w:rsid w:val="00307C83"/>
    <w:rsid w:val="0031063A"/>
    <w:rsid w:val="00310714"/>
    <w:rsid w:val="00310B0F"/>
    <w:rsid w:val="00310CAB"/>
    <w:rsid w:val="00310F6D"/>
    <w:rsid w:val="00313114"/>
    <w:rsid w:val="0031404A"/>
    <w:rsid w:val="0031672B"/>
    <w:rsid w:val="00317907"/>
    <w:rsid w:val="00321407"/>
    <w:rsid w:val="00323B56"/>
    <w:rsid w:val="00323F2E"/>
    <w:rsid w:val="0032493A"/>
    <w:rsid w:val="003253DA"/>
    <w:rsid w:val="00325894"/>
    <w:rsid w:val="00326E46"/>
    <w:rsid w:val="00327B1B"/>
    <w:rsid w:val="00333391"/>
    <w:rsid w:val="0033385A"/>
    <w:rsid w:val="00333F9F"/>
    <w:rsid w:val="00334BC3"/>
    <w:rsid w:val="00335E10"/>
    <w:rsid w:val="00337579"/>
    <w:rsid w:val="003400A5"/>
    <w:rsid w:val="00343792"/>
    <w:rsid w:val="00343F7F"/>
    <w:rsid w:val="0034421E"/>
    <w:rsid w:val="00345553"/>
    <w:rsid w:val="00351AFA"/>
    <w:rsid w:val="00351C34"/>
    <w:rsid w:val="00353789"/>
    <w:rsid w:val="00353A25"/>
    <w:rsid w:val="00354D31"/>
    <w:rsid w:val="0036034D"/>
    <w:rsid w:val="00360657"/>
    <w:rsid w:val="00361D7F"/>
    <w:rsid w:val="003621F4"/>
    <w:rsid w:val="00363669"/>
    <w:rsid w:val="00364847"/>
    <w:rsid w:val="00364D5C"/>
    <w:rsid w:val="00365061"/>
    <w:rsid w:val="0036547F"/>
    <w:rsid w:val="00365CF2"/>
    <w:rsid w:val="00366168"/>
    <w:rsid w:val="003664F5"/>
    <w:rsid w:val="0036658A"/>
    <w:rsid w:val="003666C3"/>
    <w:rsid w:val="003671D6"/>
    <w:rsid w:val="00367995"/>
    <w:rsid w:val="00371253"/>
    <w:rsid w:val="00371363"/>
    <w:rsid w:val="003716FB"/>
    <w:rsid w:val="00374D85"/>
    <w:rsid w:val="003754E2"/>
    <w:rsid w:val="00375B3E"/>
    <w:rsid w:val="00375F99"/>
    <w:rsid w:val="0037619A"/>
    <w:rsid w:val="00376D3F"/>
    <w:rsid w:val="00377442"/>
    <w:rsid w:val="00377531"/>
    <w:rsid w:val="003818B6"/>
    <w:rsid w:val="00381E6E"/>
    <w:rsid w:val="00381F48"/>
    <w:rsid w:val="003828D0"/>
    <w:rsid w:val="00383953"/>
    <w:rsid w:val="00383956"/>
    <w:rsid w:val="00385029"/>
    <w:rsid w:val="00386B7F"/>
    <w:rsid w:val="00386C89"/>
    <w:rsid w:val="00386E60"/>
    <w:rsid w:val="0039145E"/>
    <w:rsid w:val="00393CC9"/>
    <w:rsid w:val="0039502C"/>
    <w:rsid w:val="0039533B"/>
    <w:rsid w:val="003958F6"/>
    <w:rsid w:val="00395A44"/>
    <w:rsid w:val="0039691D"/>
    <w:rsid w:val="00397F70"/>
    <w:rsid w:val="003A30F0"/>
    <w:rsid w:val="003A3A9F"/>
    <w:rsid w:val="003A6B6E"/>
    <w:rsid w:val="003A6C81"/>
    <w:rsid w:val="003A7109"/>
    <w:rsid w:val="003B088A"/>
    <w:rsid w:val="003B2B12"/>
    <w:rsid w:val="003B37B2"/>
    <w:rsid w:val="003B4C87"/>
    <w:rsid w:val="003B59F3"/>
    <w:rsid w:val="003B5DCC"/>
    <w:rsid w:val="003B77D8"/>
    <w:rsid w:val="003B7A63"/>
    <w:rsid w:val="003C0821"/>
    <w:rsid w:val="003C2132"/>
    <w:rsid w:val="003C29F0"/>
    <w:rsid w:val="003C3CE8"/>
    <w:rsid w:val="003C508B"/>
    <w:rsid w:val="003C65D7"/>
    <w:rsid w:val="003C6F30"/>
    <w:rsid w:val="003C711B"/>
    <w:rsid w:val="003C7B58"/>
    <w:rsid w:val="003C7DDE"/>
    <w:rsid w:val="003C7E72"/>
    <w:rsid w:val="003D40BA"/>
    <w:rsid w:val="003D5412"/>
    <w:rsid w:val="003D5445"/>
    <w:rsid w:val="003D6240"/>
    <w:rsid w:val="003D6B4A"/>
    <w:rsid w:val="003D7356"/>
    <w:rsid w:val="003E37E2"/>
    <w:rsid w:val="003E3A04"/>
    <w:rsid w:val="003E3D97"/>
    <w:rsid w:val="003E40AB"/>
    <w:rsid w:val="003E7C68"/>
    <w:rsid w:val="003F07CF"/>
    <w:rsid w:val="003F0CC0"/>
    <w:rsid w:val="003F137E"/>
    <w:rsid w:val="003F172E"/>
    <w:rsid w:val="003F1F55"/>
    <w:rsid w:val="003F37ED"/>
    <w:rsid w:val="003F52A9"/>
    <w:rsid w:val="003F543D"/>
    <w:rsid w:val="003F590D"/>
    <w:rsid w:val="003F6035"/>
    <w:rsid w:val="003F647A"/>
    <w:rsid w:val="003F6480"/>
    <w:rsid w:val="003F6628"/>
    <w:rsid w:val="00400490"/>
    <w:rsid w:val="00401737"/>
    <w:rsid w:val="00402343"/>
    <w:rsid w:val="00402D7C"/>
    <w:rsid w:val="004108B8"/>
    <w:rsid w:val="004118D2"/>
    <w:rsid w:val="004118D4"/>
    <w:rsid w:val="00412CF8"/>
    <w:rsid w:val="004131B7"/>
    <w:rsid w:val="00413D31"/>
    <w:rsid w:val="00417582"/>
    <w:rsid w:val="00420937"/>
    <w:rsid w:val="00420FC2"/>
    <w:rsid w:val="00421F1C"/>
    <w:rsid w:val="004227F1"/>
    <w:rsid w:val="00422EFD"/>
    <w:rsid w:val="004256F6"/>
    <w:rsid w:val="0042584F"/>
    <w:rsid w:val="00425ABE"/>
    <w:rsid w:val="00427C1E"/>
    <w:rsid w:val="00430BF9"/>
    <w:rsid w:val="004326E1"/>
    <w:rsid w:val="00432735"/>
    <w:rsid w:val="00434DE2"/>
    <w:rsid w:val="00435231"/>
    <w:rsid w:val="00436046"/>
    <w:rsid w:val="00436A69"/>
    <w:rsid w:val="00436B90"/>
    <w:rsid w:val="0044174E"/>
    <w:rsid w:val="00442B8A"/>
    <w:rsid w:val="00442E25"/>
    <w:rsid w:val="004432A5"/>
    <w:rsid w:val="00443326"/>
    <w:rsid w:val="004444F2"/>
    <w:rsid w:val="00445A10"/>
    <w:rsid w:val="004466C6"/>
    <w:rsid w:val="00451FD1"/>
    <w:rsid w:val="00452CE7"/>
    <w:rsid w:val="00454D92"/>
    <w:rsid w:val="00456150"/>
    <w:rsid w:val="00456F30"/>
    <w:rsid w:val="00457211"/>
    <w:rsid w:val="00461185"/>
    <w:rsid w:val="00463784"/>
    <w:rsid w:val="00464B9B"/>
    <w:rsid w:val="00465913"/>
    <w:rsid w:val="00467EAF"/>
    <w:rsid w:val="00470357"/>
    <w:rsid w:val="00470794"/>
    <w:rsid w:val="00471BD3"/>
    <w:rsid w:val="004729B1"/>
    <w:rsid w:val="00473321"/>
    <w:rsid w:val="0047335F"/>
    <w:rsid w:val="00473C0F"/>
    <w:rsid w:val="0047411F"/>
    <w:rsid w:val="00474973"/>
    <w:rsid w:val="00474DB3"/>
    <w:rsid w:val="00475563"/>
    <w:rsid w:val="0047613C"/>
    <w:rsid w:val="00476FE0"/>
    <w:rsid w:val="00481110"/>
    <w:rsid w:val="0048272E"/>
    <w:rsid w:val="0048299F"/>
    <w:rsid w:val="004834F7"/>
    <w:rsid w:val="004836AD"/>
    <w:rsid w:val="0048478D"/>
    <w:rsid w:val="004847B0"/>
    <w:rsid w:val="00484E9E"/>
    <w:rsid w:val="0048662E"/>
    <w:rsid w:val="00486DC9"/>
    <w:rsid w:val="00487DBC"/>
    <w:rsid w:val="004904A8"/>
    <w:rsid w:val="00490CAF"/>
    <w:rsid w:val="004927E4"/>
    <w:rsid w:val="00492893"/>
    <w:rsid w:val="00493976"/>
    <w:rsid w:val="00495B6C"/>
    <w:rsid w:val="00496900"/>
    <w:rsid w:val="00497AB9"/>
    <w:rsid w:val="004A091E"/>
    <w:rsid w:val="004A1F2E"/>
    <w:rsid w:val="004A5490"/>
    <w:rsid w:val="004A5A82"/>
    <w:rsid w:val="004A6F00"/>
    <w:rsid w:val="004A7A42"/>
    <w:rsid w:val="004B0565"/>
    <w:rsid w:val="004B0AA3"/>
    <w:rsid w:val="004B346B"/>
    <w:rsid w:val="004B394D"/>
    <w:rsid w:val="004B4428"/>
    <w:rsid w:val="004C223B"/>
    <w:rsid w:val="004C29B8"/>
    <w:rsid w:val="004C3365"/>
    <w:rsid w:val="004C3A7B"/>
    <w:rsid w:val="004C3DE2"/>
    <w:rsid w:val="004C42EA"/>
    <w:rsid w:val="004C46D7"/>
    <w:rsid w:val="004C49DE"/>
    <w:rsid w:val="004C5F08"/>
    <w:rsid w:val="004C5FF4"/>
    <w:rsid w:val="004C6DDE"/>
    <w:rsid w:val="004D0F8E"/>
    <w:rsid w:val="004D3C35"/>
    <w:rsid w:val="004D427F"/>
    <w:rsid w:val="004D59C9"/>
    <w:rsid w:val="004D63DA"/>
    <w:rsid w:val="004D6643"/>
    <w:rsid w:val="004D757C"/>
    <w:rsid w:val="004D75E1"/>
    <w:rsid w:val="004D771C"/>
    <w:rsid w:val="004D7E37"/>
    <w:rsid w:val="004E0616"/>
    <w:rsid w:val="004E181E"/>
    <w:rsid w:val="004E20D6"/>
    <w:rsid w:val="004E2B80"/>
    <w:rsid w:val="004E41D6"/>
    <w:rsid w:val="004E4288"/>
    <w:rsid w:val="004E6376"/>
    <w:rsid w:val="004E6B87"/>
    <w:rsid w:val="004E7245"/>
    <w:rsid w:val="004E7C0C"/>
    <w:rsid w:val="004F12FD"/>
    <w:rsid w:val="004F3DEF"/>
    <w:rsid w:val="004F68EB"/>
    <w:rsid w:val="004F6FB0"/>
    <w:rsid w:val="004F72A9"/>
    <w:rsid w:val="004F7E11"/>
    <w:rsid w:val="00500A51"/>
    <w:rsid w:val="0050132F"/>
    <w:rsid w:val="00502AD8"/>
    <w:rsid w:val="00502FDD"/>
    <w:rsid w:val="00504175"/>
    <w:rsid w:val="00504447"/>
    <w:rsid w:val="005046ED"/>
    <w:rsid w:val="005059DD"/>
    <w:rsid w:val="0051169B"/>
    <w:rsid w:val="0051212A"/>
    <w:rsid w:val="005122E4"/>
    <w:rsid w:val="00514C2E"/>
    <w:rsid w:val="0051544E"/>
    <w:rsid w:val="005164DA"/>
    <w:rsid w:val="00516615"/>
    <w:rsid w:val="0051661B"/>
    <w:rsid w:val="00516655"/>
    <w:rsid w:val="00517F12"/>
    <w:rsid w:val="00526981"/>
    <w:rsid w:val="00526E60"/>
    <w:rsid w:val="00527DB7"/>
    <w:rsid w:val="005300C7"/>
    <w:rsid w:val="00530773"/>
    <w:rsid w:val="00530954"/>
    <w:rsid w:val="00530EC8"/>
    <w:rsid w:val="00531FE8"/>
    <w:rsid w:val="005325C3"/>
    <w:rsid w:val="00533971"/>
    <w:rsid w:val="00537488"/>
    <w:rsid w:val="005429A5"/>
    <w:rsid w:val="005447B1"/>
    <w:rsid w:val="0054786B"/>
    <w:rsid w:val="00547940"/>
    <w:rsid w:val="0054794E"/>
    <w:rsid w:val="00550547"/>
    <w:rsid w:val="00550666"/>
    <w:rsid w:val="005518B0"/>
    <w:rsid w:val="00553044"/>
    <w:rsid w:val="005533C3"/>
    <w:rsid w:val="00553E9C"/>
    <w:rsid w:val="0055518E"/>
    <w:rsid w:val="0055553D"/>
    <w:rsid w:val="00556144"/>
    <w:rsid w:val="00560FDC"/>
    <w:rsid w:val="0056136D"/>
    <w:rsid w:val="0056229B"/>
    <w:rsid w:val="0056230E"/>
    <w:rsid w:val="005629C2"/>
    <w:rsid w:val="00562ACF"/>
    <w:rsid w:val="00562E05"/>
    <w:rsid w:val="00565756"/>
    <w:rsid w:val="005658BA"/>
    <w:rsid w:val="00566174"/>
    <w:rsid w:val="0056737D"/>
    <w:rsid w:val="005677BD"/>
    <w:rsid w:val="00567EE2"/>
    <w:rsid w:val="00571FFE"/>
    <w:rsid w:val="00572C5B"/>
    <w:rsid w:val="00572DC7"/>
    <w:rsid w:val="00573D78"/>
    <w:rsid w:val="00574868"/>
    <w:rsid w:val="00577ABB"/>
    <w:rsid w:val="00577BE5"/>
    <w:rsid w:val="005802CE"/>
    <w:rsid w:val="005812EF"/>
    <w:rsid w:val="0058173A"/>
    <w:rsid w:val="00581906"/>
    <w:rsid w:val="00581CA0"/>
    <w:rsid w:val="005827B4"/>
    <w:rsid w:val="00582AC6"/>
    <w:rsid w:val="00582B98"/>
    <w:rsid w:val="00583B33"/>
    <w:rsid w:val="00583C58"/>
    <w:rsid w:val="0058581E"/>
    <w:rsid w:val="005859BA"/>
    <w:rsid w:val="00586A05"/>
    <w:rsid w:val="00586C33"/>
    <w:rsid w:val="0058737C"/>
    <w:rsid w:val="00591E09"/>
    <w:rsid w:val="0059227A"/>
    <w:rsid w:val="0059336C"/>
    <w:rsid w:val="00593ADB"/>
    <w:rsid w:val="005948DC"/>
    <w:rsid w:val="00596CD5"/>
    <w:rsid w:val="005A02CF"/>
    <w:rsid w:val="005A1F42"/>
    <w:rsid w:val="005A24B6"/>
    <w:rsid w:val="005A44AA"/>
    <w:rsid w:val="005A5710"/>
    <w:rsid w:val="005A5F15"/>
    <w:rsid w:val="005A63A2"/>
    <w:rsid w:val="005B0EDF"/>
    <w:rsid w:val="005B412B"/>
    <w:rsid w:val="005B48C6"/>
    <w:rsid w:val="005B4A65"/>
    <w:rsid w:val="005B59E3"/>
    <w:rsid w:val="005B5BCE"/>
    <w:rsid w:val="005B5DCA"/>
    <w:rsid w:val="005B7069"/>
    <w:rsid w:val="005B78DF"/>
    <w:rsid w:val="005B7B51"/>
    <w:rsid w:val="005B7BCD"/>
    <w:rsid w:val="005B7CBF"/>
    <w:rsid w:val="005C0B9D"/>
    <w:rsid w:val="005C18BF"/>
    <w:rsid w:val="005C30DC"/>
    <w:rsid w:val="005C437B"/>
    <w:rsid w:val="005C4D8E"/>
    <w:rsid w:val="005C6956"/>
    <w:rsid w:val="005D0B9A"/>
    <w:rsid w:val="005D3B71"/>
    <w:rsid w:val="005D4043"/>
    <w:rsid w:val="005D435E"/>
    <w:rsid w:val="005D6CF1"/>
    <w:rsid w:val="005E3C8C"/>
    <w:rsid w:val="005E40BF"/>
    <w:rsid w:val="005E4CA0"/>
    <w:rsid w:val="005E4F73"/>
    <w:rsid w:val="005E5C2F"/>
    <w:rsid w:val="005E611A"/>
    <w:rsid w:val="005E6731"/>
    <w:rsid w:val="005E695B"/>
    <w:rsid w:val="005E7775"/>
    <w:rsid w:val="005E7940"/>
    <w:rsid w:val="005F30F0"/>
    <w:rsid w:val="005F4E4C"/>
    <w:rsid w:val="0060037F"/>
    <w:rsid w:val="006003AE"/>
    <w:rsid w:val="00601349"/>
    <w:rsid w:val="00611796"/>
    <w:rsid w:val="00611DE3"/>
    <w:rsid w:val="0061216E"/>
    <w:rsid w:val="00613F14"/>
    <w:rsid w:val="00614DAD"/>
    <w:rsid w:val="006151F5"/>
    <w:rsid w:val="006158C3"/>
    <w:rsid w:val="0061646B"/>
    <w:rsid w:val="00616472"/>
    <w:rsid w:val="00616799"/>
    <w:rsid w:val="006167B5"/>
    <w:rsid w:val="006206A7"/>
    <w:rsid w:val="006226DA"/>
    <w:rsid w:val="00622F7B"/>
    <w:rsid w:val="006232EB"/>
    <w:rsid w:val="00624601"/>
    <w:rsid w:val="00625A8B"/>
    <w:rsid w:val="00625CEC"/>
    <w:rsid w:val="00627022"/>
    <w:rsid w:val="006274E1"/>
    <w:rsid w:val="0063113C"/>
    <w:rsid w:val="00633221"/>
    <w:rsid w:val="00633C1B"/>
    <w:rsid w:val="0063612B"/>
    <w:rsid w:val="0063673A"/>
    <w:rsid w:val="006367FC"/>
    <w:rsid w:val="00641201"/>
    <w:rsid w:val="00641D0C"/>
    <w:rsid w:val="00645056"/>
    <w:rsid w:val="00646ED9"/>
    <w:rsid w:val="006502BF"/>
    <w:rsid w:val="006502DD"/>
    <w:rsid w:val="00651F53"/>
    <w:rsid w:val="00652468"/>
    <w:rsid w:val="00652B5F"/>
    <w:rsid w:val="00652F14"/>
    <w:rsid w:val="006532F9"/>
    <w:rsid w:val="00653CF7"/>
    <w:rsid w:val="00654119"/>
    <w:rsid w:val="00654A3A"/>
    <w:rsid w:val="00661CD3"/>
    <w:rsid w:val="00662E05"/>
    <w:rsid w:val="00662EB8"/>
    <w:rsid w:val="006633B0"/>
    <w:rsid w:val="006648D2"/>
    <w:rsid w:val="00664945"/>
    <w:rsid w:val="00664B85"/>
    <w:rsid w:val="00664C2F"/>
    <w:rsid w:val="00665886"/>
    <w:rsid w:val="00665C82"/>
    <w:rsid w:val="00666118"/>
    <w:rsid w:val="00666C97"/>
    <w:rsid w:val="006672A4"/>
    <w:rsid w:val="00667360"/>
    <w:rsid w:val="006673FA"/>
    <w:rsid w:val="006738CC"/>
    <w:rsid w:val="0067569B"/>
    <w:rsid w:val="006762A3"/>
    <w:rsid w:val="0067666C"/>
    <w:rsid w:val="00677404"/>
    <w:rsid w:val="0067761E"/>
    <w:rsid w:val="00677C85"/>
    <w:rsid w:val="00677DAC"/>
    <w:rsid w:val="00682111"/>
    <w:rsid w:val="006828F6"/>
    <w:rsid w:val="00683261"/>
    <w:rsid w:val="00683FBF"/>
    <w:rsid w:val="00684C5E"/>
    <w:rsid w:val="00686AE5"/>
    <w:rsid w:val="006910C4"/>
    <w:rsid w:val="0069540C"/>
    <w:rsid w:val="00697346"/>
    <w:rsid w:val="00697D9A"/>
    <w:rsid w:val="006A0918"/>
    <w:rsid w:val="006A1C9D"/>
    <w:rsid w:val="006A314F"/>
    <w:rsid w:val="006A32A4"/>
    <w:rsid w:val="006A36F5"/>
    <w:rsid w:val="006A4751"/>
    <w:rsid w:val="006A554F"/>
    <w:rsid w:val="006A56FD"/>
    <w:rsid w:val="006A6C0A"/>
    <w:rsid w:val="006B159B"/>
    <w:rsid w:val="006B19A3"/>
    <w:rsid w:val="006B3C7C"/>
    <w:rsid w:val="006B4F32"/>
    <w:rsid w:val="006B58E0"/>
    <w:rsid w:val="006B726C"/>
    <w:rsid w:val="006B7328"/>
    <w:rsid w:val="006C0463"/>
    <w:rsid w:val="006C2CD3"/>
    <w:rsid w:val="006C3D97"/>
    <w:rsid w:val="006C48DA"/>
    <w:rsid w:val="006C519C"/>
    <w:rsid w:val="006C6A32"/>
    <w:rsid w:val="006C70D0"/>
    <w:rsid w:val="006C71AA"/>
    <w:rsid w:val="006C736E"/>
    <w:rsid w:val="006D014D"/>
    <w:rsid w:val="006D0359"/>
    <w:rsid w:val="006D1570"/>
    <w:rsid w:val="006D2A3F"/>
    <w:rsid w:val="006D2CB3"/>
    <w:rsid w:val="006D309F"/>
    <w:rsid w:val="006D43A0"/>
    <w:rsid w:val="006D45DC"/>
    <w:rsid w:val="006D6629"/>
    <w:rsid w:val="006E14F5"/>
    <w:rsid w:val="006E3A82"/>
    <w:rsid w:val="006E3C09"/>
    <w:rsid w:val="006E5E84"/>
    <w:rsid w:val="006E6DE5"/>
    <w:rsid w:val="006F2701"/>
    <w:rsid w:val="006F2FE9"/>
    <w:rsid w:val="006F3CD2"/>
    <w:rsid w:val="006F3E53"/>
    <w:rsid w:val="006F3EDB"/>
    <w:rsid w:val="006F425D"/>
    <w:rsid w:val="006F64E5"/>
    <w:rsid w:val="007028FD"/>
    <w:rsid w:val="00703D36"/>
    <w:rsid w:val="007041E7"/>
    <w:rsid w:val="00704394"/>
    <w:rsid w:val="007045BB"/>
    <w:rsid w:val="00705226"/>
    <w:rsid w:val="00705A0B"/>
    <w:rsid w:val="00705F6B"/>
    <w:rsid w:val="00707707"/>
    <w:rsid w:val="00707DEA"/>
    <w:rsid w:val="007125AB"/>
    <w:rsid w:val="007127FE"/>
    <w:rsid w:val="0071297D"/>
    <w:rsid w:val="00712F58"/>
    <w:rsid w:val="00714BBA"/>
    <w:rsid w:val="007154F2"/>
    <w:rsid w:val="0071635F"/>
    <w:rsid w:val="00716366"/>
    <w:rsid w:val="00716AB4"/>
    <w:rsid w:val="0071718C"/>
    <w:rsid w:val="0071782D"/>
    <w:rsid w:val="007204C9"/>
    <w:rsid w:val="00721EFF"/>
    <w:rsid w:val="0072202A"/>
    <w:rsid w:val="007221AE"/>
    <w:rsid w:val="0072264D"/>
    <w:rsid w:val="00722F23"/>
    <w:rsid w:val="007233FD"/>
    <w:rsid w:val="00724158"/>
    <w:rsid w:val="007249E1"/>
    <w:rsid w:val="00726E48"/>
    <w:rsid w:val="0073013F"/>
    <w:rsid w:val="00730D3E"/>
    <w:rsid w:val="00730F92"/>
    <w:rsid w:val="007311C9"/>
    <w:rsid w:val="0073265F"/>
    <w:rsid w:val="00733A47"/>
    <w:rsid w:val="007419D6"/>
    <w:rsid w:val="007452FD"/>
    <w:rsid w:val="00746264"/>
    <w:rsid w:val="007471D1"/>
    <w:rsid w:val="00747383"/>
    <w:rsid w:val="00747C47"/>
    <w:rsid w:val="007500B9"/>
    <w:rsid w:val="0075210D"/>
    <w:rsid w:val="00754661"/>
    <w:rsid w:val="00755A74"/>
    <w:rsid w:val="00755AFB"/>
    <w:rsid w:val="00755E78"/>
    <w:rsid w:val="00756953"/>
    <w:rsid w:val="00757023"/>
    <w:rsid w:val="00757167"/>
    <w:rsid w:val="007578F6"/>
    <w:rsid w:val="00760527"/>
    <w:rsid w:val="007621ED"/>
    <w:rsid w:val="00762C81"/>
    <w:rsid w:val="00763A09"/>
    <w:rsid w:val="00766F2B"/>
    <w:rsid w:val="00767273"/>
    <w:rsid w:val="0077136B"/>
    <w:rsid w:val="007740EC"/>
    <w:rsid w:val="007743ED"/>
    <w:rsid w:val="007755A0"/>
    <w:rsid w:val="007763FD"/>
    <w:rsid w:val="0077706C"/>
    <w:rsid w:val="007801BE"/>
    <w:rsid w:val="0078156F"/>
    <w:rsid w:val="007823B7"/>
    <w:rsid w:val="007824B0"/>
    <w:rsid w:val="007826A2"/>
    <w:rsid w:val="00782A24"/>
    <w:rsid w:val="00783741"/>
    <w:rsid w:val="007846B5"/>
    <w:rsid w:val="007860A2"/>
    <w:rsid w:val="00787233"/>
    <w:rsid w:val="00795403"/>
    <w:rsid w:val="00796402"/>
    <w:rsid w:val="0079668E"/>
    <w:rsid w:val="007A03CD"/>
    <w:rsid w:val="007A09A9"/>
    <w:rsid w:val="007A2B6C"/>
    <w:rsid w:val="007A59A2"/>
    <w:rsid w:val="007A6FFC"/>
    <w:rsid w:val="007B1580"/>
    <w:rsid w:val="007B17FD"/>
    <w:rsid w:val="007B1A38"/>
    <w:rsid w:val="007B2BB4"/>
    <w:rsid w:val="007B3178"/>
    <w:rsid w:val="007B3253"/>
    <w:rsid w:val="007B4A6D"/>
    <w:rsid w:val="007B53B7"/>
    <w:rsid w:val="007B6090"/>
    <w:rsid w:val="007B6728"/>
    <w:rsid w:val="007B6B5A"/>
    <w:rsid w:val="007B7CF2"/>
    <w:rsid w:val="007C0812"/>
    <w:rsid w:val="007C2004"/>
    <w:rsid w:val="007C36AF"/>
    <w:rsid w:val="007C5C02"/>
    <w:rsid w:val="007C66AC"/>
    <w:rsid w:val="007D0285"/>
    <w:rsid w:val="007D2D00"/>
    <w:rsid w:val="007D360C"/>
    <w:rsid w:val="007D3AE8"/>
    <w:rsid w:val="007D5222"/>
    <w:rsid w:val="007E038A"/>
    <w:rsid w:val="007E0C1A"/>
    <w:rsid w:val="007E0E7A"/>
    <w:rsid w:val="007E0FE7"/>
    <w:rsid w:val="007E1429"/>
    <w:rsid w:val="007E2218"/>
    <w:rsid w:val="007E2524"/>
    <w:rsid w:val="007E3304"/>
    <w:rsid w:val="007E34FB"/>
    <w:rsid w:val="007F00D5"/>
    <w:rsid w:val="007F094B"/>
    <w:rsid w:val="007F27FB"/>
    <w:rsid w:val="007F4EF5"/>
    <w:rsid w:val="007F665F"/>
    <w:rsid w:val="007F733C"/>
    <w:rsid w:val="00803AC6"/>
    <w:rsid w:val="008050FF"/>
    <w:rsid w:val="008070AD"/>
    <w:rsid w:val="008077F9"/>
    <w:rsid w:val="00807CC1"/>
    <w:rsid w:val="00807D09"/>
    <w:rsid w:val="0081227E"/>
    <w:rsid w:val="0081284C"/>
    <w:rsid w:val="008137F2"/>
    <w:rsid w:val="008140E5"/>
    <w:rsid w:val="00814AB5"/>
    <w:rsid w:val="00814FD3"/>
    <w:rsid w:val="00815275"/>
    <w:rsid w:val="00816307"/>
    <w:rsid w:val="00816AAD"/>
    <w:rsid w:val="00820950"/>
    <w:rsid w:val="0082177C"/>
    <w:rsid w:val="00821CB6"/>
    <w:rsid w:val="00822574"/>
    <w:rsid w:val="00822C75"/>
    <w:rsid w:val="00823C23"/>
    <w:rsid w:val="0082541C"/>
    <w:rsid w:val="00825D56"/>
    <w:rsid w:val="00827085"/>
    <w:rsid w:val="00830400"/>
    <w:rsid w:val="00831824"/>
    <w:rsid w:val="00831D87"/>
    <w:rsid w:val="00833352"/>
    <w:rsid w:val="00834546"/>
    <w:rsid w:val="008354AD"/>
    <w:rsid w:val="00837DA8"/>
    <w:rsid w:val="00842DFA"/>
    <w:rsid w:val="008435F3"/>
    <w:rsid w:val="00847189"/>
    <w:rsid w:val="00850342"/>
    <w:rsid w:val="00850ED5"/>
    <w:rsid w:val="00855D49"/>
    <w:rsid w:val="0085723D"/>
    <w:rsid w:val="00862EBC"/>
    <w:rsid w:val="00863716"/>
    <w:rsid w:val="008638B9"/>
    <w:rsid w:val="008640E9"/>
    <w:rsid w:val="0086463D"/>
    <w:rsid w:val="008671B2"/>
    <w:rsid w:val="0086743E"/>
    <w:rsid w:val="0086783B"/>
    <w:rsid w:val="00867869"/>
    <w:rsid w:val="0087037A"/>
    <w:rsid w:val="00870530"/>
    <w:rsid w:val="008705FD"/>
    <w:rsid w:val="0087118E"/>
    <w:rsid w:val="00871F4E"/>
    <w:rsid w:val="00873B3B"/>
    <w:rsid w:val="00874F06"/>
    <w:rsid w:val="00876378"/>
    <w:rsid w:val="008767F5"/>
    <w:rsid w:val="008778E5"/>
    <w:rsid w:val="00877A24"/>
    <w:rsid w:val="00877E3D"/>
    <w:rsid w:val="00881605"/>
    <w:rsid w:val="00881815"/>
    <w:rsid w:val="00882D37"/>
    <w:rsid w:val="00883293"/>
    <w:rsid w:val="00883AFC"/>
    <w:rsid w:val="00883C8B"/>
    <w:rsid w:val="00884209"/>
    <w:rsid w:val="008842EE"/>
    <w:rsid w:val="00884E78"/>
    <w:rsid w:val="0088560A"/>
    <w:rsid w:val="00885699"/>
    <w:rsid w:val="0088630A"/>
    <w:rsid w:val="00886B37"/>
    <w:rsid w:val="00890056"/>
    <w:rsid w:val="008917A7"/>
    <w:rsid w:val="00891E89"/>
    <w:rsid w:val="00892292"/>
    <w:rsid w:val="008934FE"/>
    <w:rsid w:val="00893917"/>
    <w:rsid w:val="00896137"/>
    <w:rsid w:val="00896BB7"/>
    <w:rsid w:val="008973B8"/>
    <w:rsid w:val="008976CE"/>
    <w:rsid w:val="008A0AFF"/>
    <w:rsid w:val="008A0BF4"/>
    <w:rsid w:val="008A0DBF"/>
    <w:rsid w:val="008A3059"/>
    <w:rsid w:val="008A353D"/>
    <w:rsid w:val="008A6483"/>
    <w:rsid w:val="008A7D34"/>
    <w:rsid w:val="008B00E8"/>
    <w:rsid w:val="008B00FE"/>
    <w:rsid w:val="008B1ABF"/>
    <w:rsid w:val="008B2FEE"/>
    <w:rsid w:val="008B338B"/>
    <w:rsid w:val="008B3BE8"/>
    <w:rsid w:val="008B4CCD"/>
    <w:rsid w:val="008B5B12"/>
    <w:rsid w:val="008B6FE9"/>
    <w:rsid w:val="008C1040"/>
    <w:rsid w:val="008C151E"/>
    <w:rsid w:val="008C6005"/>
    <w:rsid w:val="008C7C38"/>
    <w:rsid w:val="008D1C25"/>
    <w:rsid w:val="008D1CAC"/>
    <w:rsid w:val="008D3160"/>
    <w:rsid w:val="008D412A"/>
    <w:rsid w:val="008D4B56"/>
    <w:rsid w:val="008D5824"/>
    <w:rsid w:val="008D587A"/>
    <w:rsid w:val="008D6327"/>
    <w:rsid w:val="008D6B18"/>
    <w:rsid w:val="008D6FFE"/>
    <w:rsid w:val="008D7317"/>
    <w:rsid w:val="008D7A29"/>
    <w:rsid w:val="008D7F84"/>
    <w:rsid w:val="008E22D1"/>
    <w:rsid w:val="008E2480"/>
    <w:rsid w:val="008E2977"/>
    <w:rsid w:val="008E29AF"/>
    <w:rsid w:val="008E3389"/>
    <w:rsid w:val="008E4E5A"/>
    <w:rsid w:val="008E7618"/>
    <w:rsid w:val="008E7E5F"/>
    <w:rsid w:val="008F0B53"/>
    <w:rsid w:val="008F1BC4"/>
    <w:rsid w:val="008F2514"/>
    <w:rsid w:val="008F2770"/>
    <w:rsid w:val="008F4AE3"/>
    <w:rsid w:val="008F5855"/>
    <w:rsid w:val="008F5AD4"/>
    <w:rsid w:val="008F624B"/>
    <w:rsid w:val="009002C5"/>
    <w:rsid w:val="0090069F"/>
    <w:rsid w:val="0090095E"/>
    <w:rsid w:val="00902035"/>
    <w:rsid w:val="00902704"/>
    <w:rsid w:val="00902EA6"/>
    <w:rsid w:val="00902FEE"/>
    <w:rsid w:val="0090424F"/>
    <w:rsid w:val="009047B4"/>
    <w:rsid w:val="00904A2F"/>
    <w:rsid w:val="00907680"/>
    <w:rsid w:val="00907FD2"/>
    <w:rsid w:val="0091031E"/>
    <w:rsid w:val="00912A3D"/>
    <w:rsid w:val="00915A6E"/>
    <w:rsid w:val="00915B71"/>
    <w:rsid w:val="009164C9"/>
    <w:rsid w:val="0091766C"/>
    <w:rsid w:val="00917B39"/>
    <w:rsid w:val="00917BED"/>
    <w:rsid w:val="00917ED4"/>
    <w:rsid w:val="00920D49"/>
    <w:rsid w:val="00920ECE"/>
    <w:rsid w:val="00921FB5"/>
    <w:rsid w:val="0092503D"/>
    <w:rsid w:val="00931454"/>
    <w:rsid w:val="00932360"/>
    <w:rsid w:val="00934818"/>
    <w:rsid w:val="00934D67"/>
    <w:rsid w:val="0093662F"/>
    <w:rsid w:val="00936FB0"/>
    <w:rsid w:val="009375A5"/>
    <w:rsid w:val="00937ABA"/>
    <w:rsid w:val="00937E71"/>
    <w:rsid w:val="00937F38"/>
    <w:rsid w:val="009421EE"/>
    <w:rsid w:val="00943244"/>
    <w:rsid w:val="00945F80"/>
    <w:rsid w:val="00946E33"/>
    <w:rsid w:val="00950C2F"/>
    <w:rsid w:val="00950FC5"/>
    <w:rsid w:val="00952E29"/>
    <w:rsid w:val="0095356D"/>
    <w:rsid w:val="00954643"/>
    <w:rsid w:val="00955EDD"/>
    <w:rsid w:val="00956492"/>
    <w:rsid w:val="00957C38"/>
    <w:rsid w:val="00960820"/>
    <w:rsid w:val="009626AA"/>
    <w:rsid w:val="00963ED8"/>
    <w:rsid w:val="009659AE"/>
    <w:rsid w:val="00965D6D"/>
    <w:rsid w:val="009700CF"/>
    <w:rsid w:val="00970A89"/>
    <w:rsid w:val="00973906"/>
    <w:rsid w:val="00974179"/>
    <w:rsid w:val="009763D9"/>
    <w:rsid w:val="00976AFA"/>
    <w:rsid w:val="00976CAA"/>
    <w:rsid w:val="00977687"/>
    <w:rsid w:val="00980000"/>
    <w:rsid w:val="00980CDE"/>
    <w:rsid w:val="009814D9"/>
    <w:rsid w:val="00981983"/>
    <w:rsid w:val="00982F1E"/>
    <w:rsid w:val="009834A2"/>
    <w:rsid w:val="00983B29"/>
    <w:rsid w:val="00984C9A"/>
    <w:rsid w:val="00990276"/>
    <w:rsid w:val="009904F3"/>
    <w:rsid w:val="009909D5"/>
    <w:rsid w:val="00990C3F"/>
    <w:rsid w:val="009916FA"/>
    <w:rsid w:val="0099222F"/>
    <w:rsid w:val="0099242B"/>
    <w:rsid w:val="00992F16"/>
    <w:rsid w:val="00993766"/>
    <w:rsid w:val="00993CD2"/>
    <w:rsid w:val="00993E9A"/>
    <w:rsid w:val="00994088"/>
    <w:rsid w:val="00994601"/>
    <w:rsid w:val="009A032D"/>
    <w:rsid w:val="009A10D7"/>
    <w:rsid w:val="009A169C"/>
    <w:rsid w:val="009A1EEC"/>
    <w:rsid w:val="009A5866"/>
    <w:rsid w:val="009A63A0"/>
    <w:rsid w:val="009A7BAD"/>
    <w:rsid w:val="009B002C"/>
    <w:rsid w:val="009B244F"/>
    <w:rsid w:val="009B39B6"/>
    <w:rsid w:val="009B3C2D"/>
    <w:rsid w:val="009B430D"/>
    <w:rsid w:val="009B4549"/>
    <w:rsid w:val="009B4562"/>
    <w:rsid w:val="009B5209"/>
    <w:rsid w:val="009B5D2A"/>
    <w:rsid w:val="009C0437"/>
    <w:rsid w:val="009C0CD9"/>
    <w:rsid w:val="009C111D"/>
    <w:rsid w:val="009C1BC4"/>
    <w:rsid w:val="009C2915"/>
    <w:rsid w:val="009C4F71"/>
    <w:rsid w:val="009C6791"/>
    <w:rsid w:val="009C7EBC"/>
    <w:rsid w:val="009D2C17"/>
    <w:rsid w:val="009D2C49"/>
    <w:rsid w:val="009D54A2"/>
    <w:rsid w:val="009D629E"/>
    <w:rsid w:val="009D6343"/>
    <w:rsid w:val="009D6ADA"/>
    <w:rsid w:val="009D7313"/>
    <w:rsid w:val="009D7EAA"/>
    <w:rsid w:val="009D7F31"/>
    <w:rsid w:val="009E010B"/>
    <w:rsid w:val="009E0602"/>
    <w:rsid w:val="009E1F3E"/>
    <w:rsid w:val="009E3FB9"/>
    <w:rsid w:val="009E4E6D"/>
    <w:rsid w:val="009E536F"/>
    <w:rsid w:val="009E615A"/>
    <w:rsid w:val="009E64F2"/>
    <w:rsid w:val="009E6EF9"/>
    <w:rsid w:val="009E72A6"/>
    <w:rsid w:val="009E79F7"/>
    <w:rsid w:val="009E7E05"/>
    <w:rsid w:val="009F018F"/>
    <w:rsid w:val="009F059B"/>
    <w:rsid w:val="009F34EC"/>
    <w:rsid w:val="009F3889"/>
    <w:rsid w:val="009F3B15"/>
    <w:rsid w:val="009F3E4D"/>
    <w:rsid w:val="009F3FCD"/>
    <w:rsid w:val="009F4DD0"/>
    <w:rsid w:val="009F52CD"/>
    <w:rsid w:val="009F728F"/>
    <w:rsid w:val="00A01869"/>
    <w:rsid w:val="00A01878"/>
    <w:rsid w:val="00A01B95"/>
    <w:rsid w:val="00A0439A"/>
    <w:rsid w:val="00A0542F"/>
    <w:rsid w:val="00A05B9E"/>
    <w:rsid w:val="00A05C56"/>
    <w:rsid w:val="00A0700C"/>
    <w:rsid w:val="00A07F69"/>
    <w:rsid w:val="00A108E0"/>
    <w:rsid w:val="00A10C26"/>
    <w:rsid w:val="00A12AED"/>
    <w:rsid w:val="00A13AAD"/>
    <w:rsid w:val="00A15437"/>
    <w:rsid w:val="00A15E4F"/>
    <w:rsid w:val="00A16C14"/>
    <w:rsid w:val="00A2196F"/>
    <w:rsid w:val="00A23C9C"/>
    <w:rsid w:val="00A240D9"/>
    <w:rsid w:val="00A24776"/>
    <w:rsid w:val="00A25AF3"/>
    <w:rsid w:val="00A27088"/>
    <w:rsid w:val="00A30329"/>
    <w:rsid w:val="00A30DC7"/>
    <w:rsid w:val="00A33254"/>
    <w:rsid w:val="00A33895"/>
    <w:rsid w:val="00A33C9C"/>
    <w:rsid w:val="00A3684E"/>
    <w:rsid w:val="00A37153"/>
    <w:rsid w:val="00A40ABB"/>
    <w:rsid w:val="00A42E40"/>
    <w:rsid w:val="00A43B6F"/>
    <w:rsid w:val="00A43C38"/>
    <w:rsid w:val="00A450C4"/>
    <w:rsid w:val="00A4704C"/>
    <w:rsid w:val="00A47405"/>
    <w:rsid w:val="00A47D9B"/>
    <w:rsid w:val="00A47DE2"/>
    <w:rsid w:val="00A50538"/>
    <w:rsid w:val="00A521BF"/>
    <w:rsid w:val="00A52296"/>
    <w:rsid w:val="00A5347D"/>
    <w:rsid w:val="00A54C58"/>
    <w:rsid w:val="00A56092"/>
    <w:rsid w:val="00A57FF7"/>
    <w:rsid w:val="00A6160B"/>
    <w:rsid w:val="00A62B83"/>
    <w:rsid w:val="00A62F0F"/>
    <w:rsid w:val="00A63C77"/>
    <w:rsid w:val="00A63D35"/>
    <w:rsid w:val="00A63D69"/>
    <w:rsid w:val="00A63F66"/>
    <w:rsid w:val="00A646E4"/>
    <w:rsid w:val="00A64ECE"/>
    <w:rsid w:val="00A6568A"/>
    <w:rsid w:val="00A668DB"/>
    <w:rsid w:val="00A671DD"/>
    <w:rsid w:val="00A70E41"/>
    <w:rsid w:val="00A72A61"/>
    <w:rsid w:val="00A73CB5"/>
    <w:rsid w:val="00A75369"/>
    <w:rsid w:val="00A75539"/>
    <w:rsid w:val="00A763CC"/>
    <w:rsid w:val="00A77624"/>
    <w:rsid w:val="00A77B00"/>
    <w:rsid w:val="00A80646"/>
    <w:rsid w:val="00A807EB"/>
    <w:rsid w:val="00A80EF9"/>
    <w:rsid w:val="00A82DB7"/>
    <w:rsid w:val="00A84953"/>
    <w:rsid w:val="00A86093"/>
    <w:rsid w:val="00A863B6"/>
    <w:rsid w:val="00A8643E"/>
    <w:rsid w:val="00A86FA1"/>
    <w:rsid w:val="00A8708D"/>
    <w:rsid w:val="00A8762F"/>
    <w:rsid w:val="00A87F22"/>
    <w:rsid w:val="00A915DB"/>
    <w:rsid w:val="00A93FFF"/>
    <w:rsid w:val="00A9648A"/>
    <w:rsid w:val="00A96B55"/>
    <w:rsid w:val="00A96C95"/>
    <w:rsid w:val="00A970B2"/>
    <w:rsid w:val="00AA0F18"/>
    <w:rsid w:val="00AA363C"/>
    <w:rsid w:val="00AA3D41"/>
    <w:rsid w:val="00AA3FCA"/>
    <w:rsid w:val="00AA66DC"/>
    <w:rsid w:val="00AB009A"/>
    <w:rsid w:val="00AB02FC"/>
    <w:rsid w:val="00AB0D67"/>
    <w:rsid w:val="00AB1989"/>
    <w:rsid w:val="00AB2376"/>
    <w:rsid w:val="00AB4CD4"/>
    <w:rsid w:val="00AB5869"/>
    <w:rsid w:val="00AB706C"/>
    <w:rsid w:val="00AB7158"/>
    <w:rsid w:val="00AB7AF9"/>
    <w:rsid w:val="00AC1C91"/>
    <w:rsid w:val="00AC280D"/>
    <w:rsid w:val="00AC400C"/>
    <w:rsid w:val="00AC477C"/>
    <w:rsid w:val="00AC4CD9"/>
    <w:rsid w:val="00AC5115"/>
    <w:rsid w:val="00AD1927"/>
    <w:rsid w:val="00AD2DC4"/>
    <w:rsid w:val="00AD2FFD"/>
    <w:rsid w:val="00AD3A8A"/>
    <w:rsid w:val="00AD46CF"/>
    <w:rsid w:val="00AD5177"/>
    <w:rsid w:val="00AD57F5"/>
    <w:rsid w:val="00AD5A18"/>
    <w:rsid w:val="00AE19F7"/>
    <w:rsid w:val="00AE1EE8"/>
    <w:rsid w:val="00AE2F28"/>
    <w:rsid w:val="00AE581C"/>
    <w:rsid w:val="00AE5B51"/>
    <w:rsid w:val="00AE6099"/>
    <w:rsid w:val="00AF14B6"/>
    <w:rsid w:val="00AF19CC"/>
    <w:rsid w:val="00AF2F68"/>
    <w:rsid w:val="00AF39CA"/>
    <w:rsid w:val="00AF51ED"/>
    <w:rsid w:val="00AF5AA7"/>
    <w:rsid w:val="00AF7319"/>
    <w:rsid w:val="00B0223A"/>
    <w:rsid w:val="00B04FD9"/>
    <w:rsid w:val="00B05EBF"/>
    <w:rsid w:val="00B06048"/>
    <w:rsid w:val="00B0664D"/>
    <w:rsid w:val="00B07AE8"/>
    <w:rsid w:val="00B12D0F"/>
    <w:rsid w:val="00B13105"/>
    <w:rsid w:val="00B133BF"/>
    <w:rsid w:val="00B1391A"/>
    <w:rsid w:val="00B139FA"/>
    <w:rsid w:val="00B14FE2"/>
    <w:rsid w:val="00B15305"/>
    <w:rsid w:val="00B15D5A"/>
    <w:rsid w:val="00B160A2"/>
    <w:rsid w:val="00B164D0"/>
    <w:rsid w:val="00B21072"/>
    <w:rsid w:val="00B21628"/>
    <w:rsid w:val="00B23F17"/>
    <w:rsid w:val="00B244B6"/>
    <w:rsid w:val="00B24EEB"/>
    <w:rsid w:val="00B2562D"/>
    <w:rsid w:val="00B25C1D"/>
    <w:rsid w:val="00B30CFD"/>
    <w:rsid w:val="00B330D0"/>
    <w:rsid w:val="00B33C51"/>
    <w:rsid w:val="00B33D87"/>
    <w:rsid w:val="00B346CB"/>
    <w:rsid w:val="00B36780"/>
    <w:rsid w:val="00B3708E"/>
    <w:rsid w:val="00B37505"/>
    <w:rsid w:val="00B37CD5"/>
    <w:rsid w:val="00B41909"/>
    <w:rsid w:val="00B4229C"/>
    <w:rsid w:val="00B43B0D"/>
    <w:rsid w:val="00B44076"/>
    <w:rsid w:val="00B44665"/>
    <w:rsid w:val="00B50F4B"/>
    <w:rsid w:val="00B51A6A"/>
    <w:rsid w:val="00B55CBC"/>
    <w:rsid w:val="00B56189"/>
    <w:rsid w:val="00B64D94"/>
    <w:rsid w:val="00B66528"/>
    <w:rsid w:val="00B67304"/>
    <w:rsid w:val="00B70359"/>
    <w:rsid w:val="00B70436"/>
    <w:rsid w:val="00B714F6"/>
    <w:rsid w:val="00B7377B"/>
    <w:rsid w:val="00B73924"/>
    <w:rsid w:val="00B743BB"/>
    <w:rsid w:val="00B746BB"/>
    <w:rsid w:val="00B74C73"/>
    <w:rsid w:val="00B7524D"/>
    <w:rsid w:val="00B75440"/>
    <w:rsid w:val="00B7558C"/>
    <w:rsid w:val="00B75635"/>
    <w:rsid w:val="00B761E6"/>
    <w:rsid w:val="00B76CB0"/>
    <w:rsid w:val="00B77DD9"/>
    <w:rsid w:val="00B80C30"/>
    <w:rsid w:val="00B811F7"/>
    <w:rsid w:val="00B822AD"/>
    <w:rsid w:val="00B83020"/>
    <w:rsid w:val="00B835D8"/>
    <w:rsid w:val="00B85210"/>
    <w:rsid w:val="00B86A91"/>
    <w:rsid w:val="00B873EF"/>
    <w:rsid w:val="00B87CF0"/>
    <w:rsid w:val="00B94379"/>
    <w:rsid w:val="00B94C9C"/>
    <w:rsid w:val="00B954A9"/>
    <w:rsid w:val="00B955A4"/>
    <w:rsid w:val="00B95E2A"/>
    <w:rsid w:val="00BA0420"/>
    <w:rsid w:val="00BA3514"/>
    <w:rsid w:val="00BA3F8B"/>
    <w:rsid w:val="00BA49C8"/>
    <w:rsid w:val="00BA55E3"/>
    <w:rsid w:val="00BA57D7"/>
    <w:rsid w:val="00BA616D"/>
    <w:rsid w:val="00BA635C"/>
    <w:rsid w:val="00BA786F"/>
    <w:rsid w:val="00BB4876"/>
    <w:rsid w:val="00BB644E"/>
    <w:rsid w:val="00BB6D5E"/>
    <w:rsid w:val="00BB6DC7"/>
    <w:rsid w:val="00BB6DE1"/>
    <w:rsid w:val="00BC0E6C"/>
    <w:rsid w:val="00BC4461"/>
    <w:rsid w:val="00BC6324"/>
    <w:rsid w:val="00BD2214"/>
    <w:rsid w:val="00BD2C35"/>
    <w:rsid w:val="00BD33BC"/>
    <w:rsid w:val="00BD379D"/>
    <w:rsid w:val="00BD3F08"/>
    <w:rsid w:val="00BD7126"/>
    <w:rsid w:val="00BD74D8"/>
    <w:rsid w:val="00BE3376"/>
    <w:rsid w:val="00BE5AC3"/>
    <w:rsid w:val="00BE67A8"/>
    <w:rsid w:val="00BF304F"/>
    <w:rsid w:val="00BF3B5A"/>
    <w:rsid w:val="00BF5D30"/>
    <w:rsid w:val="00BF73A1"/>
    <w:rsid w:val="00C00953"/>
    <w:rsid w:val="00C02783"/>
    <w:rsid w:val="00C02798"/>
    <w:rsid w:val="00C03DBB"/>
    <w:rsid w:val="00C03FCD"/>
    <w:rsid w:val="00C04DFC"/>
    <w:rsid w:val="00C04EC5"/>
    <w:rsid w:val="00C05561"/>
    <w:rsid w:val="00C05BFB"/>
    <w:rsid w:val="00C07282"/>
    <w:rsid w:val="00C076CE"/>
    <w:rsid w:val="00C106A0"/>
    <w:rsid w:val="00C1082F"/>
    <w:rsid w:val="00C11022"/>
    <w:rsid w:val="00C11988"/>
    <w:rsid w:val="00C11FB3"/>
    <w:rsid w:val="00C124F4"/>
    <w:rsid w:val="00C129B0"/>
    <w:rsid w:val="00C144AF"/>
    <w:rsid w:val="00C15254"/>
    <w:rsid w:val="00C1579F"/>
    <w:rsid w:val="00C1591E"/>
    <w:rsid w:val="00C20B70"/>
    <w:rsid w:val="00C211C7"/>
    <w:rsid w:val="00C21299"/>
    <w:rsid w:val="00C22883"/>
    <w:rsid w:val="00C22AEB"/>
    <w:rsid w:val="00C23C70"/>
    <w:rsid w:val="00C25FE6"/>
    <w:rsid w:val="00C26910"/>
    <w:rsid w:val="00C26C0B"/>
    <w:rsid w:val="00C273A7"/>
    <w:rsid w:val="00C27E34"/>
    <w:rsid w:val="00C30743"/>
    <w:rsid w:val="00C31C60"/>
    <w:rsid w:val="00C32052"/>
    <w:rsid w:val="00C32A91"/>
    <w:rsid w:val="00C33B60"/>
    <w:rsid w:val="00C3535D"/>
    <w:rsid w:val="00C363B0"/>
    <w:rsid w:val="00C36685"/>
    <w:rsid w:val="00C40C16"/>
    <w:rsid w:val="00C4161A"/>
    <w:rsid w:val="00C43E69"/>
    <w:rsid w:val="00C501E0"/>
    <w:rsid w:val="00C506A8"/>
    <w:rsid w:val="00C51080"/>
    <w:rsid w:val="00C51E15"/>
    <w:rsid w:val="00C52192"/>
    <w:rsid w:val="00C5357E"/>
    <w:rsid w:val="00C53611"/>
    <w:rsid w:val="00C537A0"/>
    <w:rsid w:val="00C53C8D"/>
    <w:rsid w:val="00C54C2D"/>
    <w:rsid w:val="00C54C70"/>
    <w:rsid w:val="00C54FDD"/>
    <w:rsid w:val="00C56F03"/>
    <w:rsid w:val="00C576B4"/>
    <w:rsid w:val="00C57F1D"/>
    <w:rsid w:val="00C6142D"/>
    <w:rsid w:val="00C61484"/>
    <w:rsid w:val="00C64244"/>
    <w:rsid w:val="00C66788"/>
    <w:rsid w:val="00C7002B"/>
    <w:rsid w:val="00C7091C"/>
    <w:rsid w:val="00C70FC0"/>
    <w:rsid w:val="00C730A5"/>
    <w:rsid w:val="00C74EE9"/>
    <w:rsid w:val="00C752E8"/>
    <w:rsid w:val="00C760BB"/>
    <w:rsid w:val="00C80585"/>
    <w:rsid w:val="00C80880"/>
    <w:rsid w:val="00C80F09"/>
    <w:rsid w:val="00C81461"/>
    <w:rsid w:val="00C83AC4"/>
    <w:rsid w:val="00C858DE"/>
    <w:rsid w:val="00C90AC7"/>
    <w:rsid w:val="00C90B19"/>
    <w:rsid w:val="00C90B56"/>
    <w:rsid w:val="00C9149E"/>
    <w:rsid w:val="00C9201B"/>
    <w:rsid w:val="00C965B7"/>
    <w:rsid w:val="00C96A83"/>
    <w:rsid w:val="00C97708"/>
    <w:rsid w:val="00CA3E28"/>
    <w:rsid w:val="00CA4CA0"/>
    <w:rsid w:val="00CA4D9C"/>
    <w:rsid w:val="00CA62A0"/>
    <w:rsid w:val="00CA7B79"/>
    <w:rsid w:val="00CB01E8"/>
    <w:rsid w:val="00CB0394"/>
    <w:rsid w:val="00CB03B6"/>
    <w:rsid w:val="00CB09ED"/>
    <w:rsid w:val="00CB1175"/>
    <w:rsid w:val="00CB125A"/>
    <w:rsid w:val="00CB2CA2"/>
    <w:rsid w:val="00CB35A5"/>
    <w:rsid w:val="00CB397C"/>
    <w:rsid w:val="00CB48F7"/>
    <w:rsid w:val="00CB523A"/>
    <w:rsid w:val="00CB5EE1"/>
    <w:rsid w:val="00CB6421"/>
    <w:rsid w:val="00CB6C52"/>
    <w:rsid w:val="00CB6D21"/>
    <w:rsid w:val="00CC0B5C"/>
    <w:rsid w:val="00CC204D"/>
    <w:rsid w:val="00CC26A1"/>
    <w:rsid w:val="00CC2BA6"/>
    <w:rsid w:val="00CC42EC"/>
    <w:rsid w:val="00CC4B78"/>
    <w:rsid w:val="00CC5798"/>
    <w:rsid w:val="00CC5E16"/>
    <w:rsid w:val="00CD0C64"/>
    <w:rsid w:val="00CD2223"/>
    <w:rsid w:val="00CD2371"/>
    <w:rsid w:val="00CD43BB"/>
    <w:rsid w:val="00CD450D"/>
    <w:rsid w:val="00CD658B"/>
    <w:rsid w:val="00CE0637"/>
    <w:rsid w:val="00CE2EBF"/>
    <w:rsid w:val="00CE4227"/>
    <w:rsid w:val="00CE57BD"/>
    <w:rsid w:val="00CE66B1"/>
    <w:rsid w:val="00CE67EB"/>
    <w:rsid w:val="00CE6A54"/>
    <w:rsid w:val="00CE7005"/>
    <w:rsid w:val="00CE73B7"/>
    <w:rsid w:val="00CF0FE4"/>
    <w:rsid w:val="00CF1964"/>
    <w:rsid w:val="00CF3793"/>
    <w:rsid w:val="00CF3DE0"/>
    <w:rsid w:val="00CF4BF8"/>
    <w:rsid w:val="00CF5036"/>
    <w:rsid w:val="00CF6B79"/>
    <w:rsid w:val="00CF7B84"/>
    <w:rsid w:val="00D06866"/>
    <w:rsid w:val="00D06C94"/>
    <w:rsid w:val="00D07525"/>
    <w:rsid w:val="00D10570"/>
    <w:rsid w:val="00D10B18"/>
    <w:rsid w:val="00D1382E"/>
    <w:rsid w:val="00D13AEA"/>
    <w:rsid w:val="00D148C9"/>
    <w:rsid w:val="00D14CE8"/>
    <w:rsid w:val="00D17154"/>
    <w:rsid w:val="00D17FBA"/>
    <w:rsid w:val="00D203A2"/>
    <w:rsid w:val="00D269DB"/>
    <w:rsid w:val="00D32AEF"/>
    <w:rsid w:val="00D33898"/>
    <w:rsid w:val="00D3610E"/>
    <w:rsid w:val="00D36C1A"/>
    <w:rsid w:val="00D40AD3"/>
    <w:rsid w:val="00D41AB7"/>
    <w:rsid w:val="00D41DD3"/>
    <w:rsid w:val="00D42FEF"/>
    <w:rsid w:val="00D44A9C"/>
    <w:rsid w:val="00D44B3C"/>
    <w:rsid w:val="00D4584A"/>
    <w:rsid w:val="00D45A45"/>
    <w:rsid w:val="00D45F2B"/>
    <w:rsid w:val="00D47B5F"/>
    <w:rsid w:val="00D47E95"/>
    <w:rsid w:val="00D5179C"/>
    <w:rsid w:val="00D52DEC"/>
    <w:rsid w:val="00D535C7"/>
    <w:rsid w:val="00D53795"/>
    <w:rsid w:val="00D54B60"/>
    <w:rsid w:val="00D55B09"/>
    <w:rsid w:val="00D56610"/>
    <w:rsid w:val="00D6105C"/>
    <w:rsid w:val="00D61E2B"/>
    <w:rsid w:val="00D6274A"/>
    <w:rsid w:val="00D62C14"/>
    <w:rsid w:val="00D630D8"/>
    <w:rsid w:val="00D6362B"/>
    <w:rsid w:val="00D64B8C"/>
    <w:rsid w:val="00D65499"/>
    <w:rsid w:val="00D65F63"/>
    <w:rsid w:val="00D66170"/>
    <w:rsid w:val="00D66678"/>
    <w:rsid w:val="00D67145"/>
    <w:rsid w:val="00D67182"/>
    <w:rsid w:val="00D70267"/>
    <w:rsid w:val="00D7188D"/>
    <w:rsid w:val="00D73FCF"/>
    <w:rsid w:val="00D77718"/>
    <w:rsid w:val="00D81246"/>
    <w:rsid w:val="00D83733"/>
    <w:rsid w:val="00D85D56"/>
    <w:rsid w:val="00D866FA"/>
    <w:rsid w:val="00D87E92"/>
    <w:rsid w:val="00D91E6C"/>
    <w:rsid w:val="00D92AF8"/>
    <w:rsid w:val="00D92C34"/>
    <w:rsid w:val="00D93ECA"/>
    <w:rsid w:val="00D95362"/>
    <w:rsid w:val="00D953BC"/>
    <w:rsid w:val="00D95F21"/>
    <w:rsid w:val="00D95F60"/>
    <w:rsid w:val="00D9672C"/>
    <w:rsid w:val="00D9697F"/>
    <w:rsid w:val="00D97E25"/>
    <w:rsid w:val="00DA00FB"/>
    <w:rsid w:val="00DA11CB"/>
    <w:rsid w:val="00DA17EC"/>
    <w:rsid w:val="00DA2ADA"/>
    <w:rsid w:val="00DB002F"/>
    <w:rsid w:val="00DB0870"/>
    <w:rsid w:val="00DB134D"/>
    <w:rsid w:val="00DB1D58"/>
    <w:rsid w:val="00DB229D"/>
    <w:rsid w:val="00DB6BE1"/>
    <w:rsid w:val="00DB7158"/>
    <w:rsid w:val="00DB7DBB"/>
    <w:rsid w:val="00DC0D4B"/>
    <w:rsid w:val="00DC4D1F"/>
    <w:rsid w:val="00DC5667"/>
    <w:rsid w:val="00DC60FE"/>
    <w:rsid w:val="00DC71FD"/>
    <w:rsid w:val="00DC7621"/>
    <w:rsid w:val="00DD046E"/>
    <w:rsid w:val="00DD18BF"/>
    <w:rsid w:val="00DD1A3A"/>
    <w:rsid w:val="00DD2155"/>
    <w:rsid w:val="00DD238F"/>
    <w:rsid w:val="00DD2AE9"/>
    <w:rsid w:val="00DD2AF5"/>
    <w:rsid w:val="00DD3990"/>
    <w:rsid w:val="00DD411F"/>
    <w:rsid w:val="00DD59E2"/>
    <w:rsid w:val="00DD6E84"/>
    <w:rsid w:val="00DD746B"/>
    <w:rsid w:val="00DD7747"/>
    <w:rsid w:val="00DE10D5"/>
    <w:rsid w:val="00DE1C9D"/>
    <w:rsid w:val="00DE2C05"/>
    <w:rsid w:val="00DE440E"/>
    <w:rsid w:val="00DE517A"/>
    <w:rsid w:val="00DE5552"/>
    <w:rsid w:val="00DE5B8C"/>
    <w:rsid w:val="00DE7050"/>
    <w:rsid w:val="00DE77CA"/>
    <w:rsid w:val="00DF033B"/>
    <w:rsid w:val="00DF04E7"/>
    <w:rsid w:val="00DF0586"/>
    <w:rsid w:val="00DF28C7"/>
    <w:rsid w:val="00DF34BE"/>
    <w:rsid w:val="00DF3B34"/>
    <w:rsid w:val="00E004D8"/>
    <w:rsid w:val="00E006CF"/>
    <w:rsid w:val="00E04019"/>
    <w:rsid w:val="00E06572"/>
    <w:rsid w:val="00E07691"/>
    <w:rsid w:val="00E124E2"/>
    <w:rsid w:val="00E12746"/>
    <w:rsid w:val="00E135C3"/>
    <w:rsid w:val="00E15245"/>
    <w:rsid w:val="00E1533A"/>
    <w:rsid w:val="00E15D88"/>
    <w:rsid w:val="00E1729B"/>
    <w:rsid w:val="00E178D2"/>
    <w:rsid w:val="00E2086D"/>
    <w:rsid w:val="00E21532"/>
    <w:rsid w:val="00E21C14"/>
    <w:rsid w:val="00E22FFF"/>
    <w:rsid w:val="00E2331A"/>
    <w:rsid w:val="00E24F3C"/>
    <w:rsid w:val="00E24FEE"/>
    <w:rsid w:val="00E273EC"/>
    <w:rsid w:val="00E2768C"/>
    <w:rsid w:val="00E309CD"/>
    <w:rsid w:val="00E31C02"/>
    <w:rsid w:val="00E32AA5"/>
    <w:rsid w:val="00E3384A"/>
    <w:rsid w:val="00E339BA"/>
    <w:rsid w:val="00E342FE"/>
    <w:rsid w:val="00E35C82"/>
    <w:rsid w:val="00E36BEC"/>
    <w:rsid w:val="00E37628"/>
    <w:rsid w:val="00E37A9E"/>
    <w:rsid w:val="00E408D5"/>
    <w:rsid w:val="00E40EC7"/>
    <w:rsid w:val="00E41A22"/>
    <w:rsid w:val="00E4244A"/>
    <w:rsid w:val="00E44711"/>
    <w:rsid w:val="00E448C2"/>
    <w:rsid w:val="00E45549"/>
    <w:rsid w:val="00E456DB"/>
    <w:rsid w:val="00E45A85"/>
    <w:rsid w:val="00E4675A"/>
    <w:rsid w:val="00E4705E"/>
    <w:rsid w:val="00E520D6"/>
    <w:rsid w:val="00E526CD"/>
    <w:rsid w:val="00E52B68"/>
    <w:rsid w:val="00E5596F"/>
    <w:rsid w:val="00E55CBD"/>
    <w:rsid w:val="00E575EB"/>
    <w:rsid w:val="00E57682"/>
    <w:rsid w:val="00E57A5B"/>
    <w:rsid w:val="00E60118"/>
    <w:rsid w:val="00E6132C"/>
    <w:rsid w:val="00E61D2A"/>
    <w:rsid w:val="00E62358"/>
    <w:rsid w:val="00E62AC9"/>
    <w:rsid w:val="00E62B4F"/>
    <w:rsid w:val="00E6489A"/>
    <w:rsid w:val="00E65652"/>
    <w:rsid w:val="00E667A2"/>
    <w:rsid w:val="00E667BF"/>
    <w:rsid w:val="00E66916"/>
    <w:rsid w:val="00E67F12"/>
    <w:rsid w:val="00E71243"/>
    <w:rsid w:val="00E725F8"/>
    <w:rsid w:val="00E7302C"/>
    <w:rsid w:val="00E73092"/>
    <w:rsid w:val="00E73189"/>
    <w:rsid w:val="00E75A8E"/>
    <w:rsid w:val="00E75EC7"/>
    <w:rsid w:val="00E76130"/>
    <w:rsid w:val="00E7793B"/>
    <w:rsid w:val="00E80042"/>
    <w:rsid w:val="00E808C3"/>
    <w:rsid w:val="00E825CB"/>
    <w:rsid w:val="00E841BD"/>
    <w:rsid w:val="00E85549"/>
    <w:rsid w:val="00E86960"/>
    <w:rsid w:val="00E86B43"/>
    <w:rsid w:val="00E87BF3"/>
    <w:rsid w:val="00E900BE"/>
    <w:rsid w:val="00E9082D"/>
    <w:rsid w:val="00E95CEB"/>
    <w:rsid w:val="00E966C5"/>
    <w:rsid w:val="00EA0195"/>
    <w:rsid w:val="00EA0B75"/>
    <w:rsid w:val="00EA1CA9"/>
    <w:rsid w:val="00EA1F1D"/>
    <w:rsid w:val="00EA25ED"/>
    <w:rsid w:val="00EA2DE0"/>
    <w:rsid w:val="00EA457F"/>
    <w:rsid w:val="00EA4685"/>
    <w:rsid w:val="00EA522A"/>
    <w:rsid w:val="00EA6926"/>
    <w:rsid w:val="00EA74AB"/>
    <w:rsid w:val="00EA7F4A"/>
    <w:rsid w:val="00EB21DC"/>
    <w:rsid w:val="00EB3B5D"/>
    <w:rsid w:val="00EB3D1C"/>
    <w:rsid w:val="00EB4196"/>
    <w:rsid w:val="00EB5697"/>
    <w:rsid w:val="00EB5F2B"/>
    <w:rsid w:val="00EB6F58"/>
    <w:rsid w:val="00EB730B"/>
    <w:rsid w:val="00EB7A28"/>
    <w:rsid w:val="00EB7ABE"/>
    <w:rsid w:val="00EB7C41"/>
    <w:rsid w:val="00EC1459"/>
    <w:rsid w:val="00EC1F33"/>
    <w:rsid w:val="00EC204E"/>
    <w:rsid w:val="00EC2506"/>
    <w:rsid w:val="00EC4AAA"/>
    <w:rsid w:val="00EC5544"/>
    <w:rsid w:val="00EC6685"/>
    <w:rsid w:val="00EC6B3E"/>
    <w:rsid w:val="00EC6F67"/>
    <w:rsid w:val="00EC73A4"/>
    <w:rsid w:val="00EC7781"/>
    <w:rsid w:val="00EC7C1C"/>
    <w:rsid w:val="00ED05A4"/>
    <w:rsid w:val="00ED2021"/>
    <w:rsid w:val="00ED2B0D"/>
    <w:rsid w:val="00ED3DD0"/>
    <w:rsid w:val="00ED3F17"/>
    <w:rsid w:val="00ED4380"/>
    <w:rsid w:val="00ED4B65"/>
    <w:rsid w:val="00EE1F49"/>
    <w:rsid w:val="00EE2627"/>
    <w:rsid w:val="00EE289F"/>
    <w:rsid w:val="00EE30DE"/>
    <w:rsid w:val="00EE45EB"/>
    <w:rsid w:val="00EE4A5E"/>
    <w:rsid w:val="00EE4F3D"/>
    <w:rsid w:val="00EE5D25"/>
    <w:rsid w:val="00EE6280"/>
    <w:rsid w:val="00EF025F"/>
    <w:rsid w:val="00EF0495"/>
    <w:rsid w:val="00EF298A"/>
    <w:rsid w:val="00EF2F75"/>
    <w:rsid w:val="00EF57C2"/>
    <w:rsid w:val="00EF5C77"/>
    <w:rsid w:val="00EF67B3"/>
    <w:rsid w:val="00EF7A0D"/>
    <w:rsid w:val="00F01EFB"/>
    <w:rsid w:val="00F039AA"/>
    <w:rsid w:val="00F03BB1"/>
    <w:rsid w:val="00F04025"/>
    <w:rsid w:val="00F04CDF"/>
    <w:rsid w:val="00F05D24"/>
    <w:rsid w:val="00F0686E"/>
    <w:rsid w:val="00F077B6"/>
    <w:rsid w:val="00F10099"/>
    <w:rsid w:val="00F1165A"/>
    <w:rsid w:val="00F1216B"/>
    <w:rsid w:val="00F12920"/>
    <w:rsid w:val="00F12B28"/>
    <w:rsid w:val="00F12F33"/>
    <w:rsid w:val="00F131A2"/>
    <w:rsid w:val="00F14165"/>
    <w:rsid w:val="00F1573F"/>
    <w:rsid w:val="00F160A9"/>
    <w:rsid w:val="00F16CD2"/>
    <w:rsid w:val="00F17B01"/>
    <w:rsid w:val="00F24205"/>
    <w:rsid w:val="00F255C4"/>
    <w:rsid w:val="00F25B15"/>
    <w:rsid w:val="00F26014"/>
    <w:rsid w:val="00F261BF"/>
    <w:rsid w:val="00F27294"/>
    <w:rsid w:val="00F277E0"/>
    <w:rsid w:val="00F301B7"/>
    <w:rsid w:val="00F306AD"/>
    <w:rsid w:val="00F3150F"/>
    <w:rsid w:val="00F3290D"/>
    <w:rsid w:val="00F33CB2"/>
    <w:rsid w:val="00F35C4B"/>
    <w:rsid w:val="00F36E0B"/>
    <w:rsid w:val="00F36FF0"/>
    <w:rsid w:val="00F37EF3"/>
    <w:rsid w:val="00F37FEE"/>
    <w:rsid w:val="00F4272A"/>
    <w:rsid w:val="00F44D12"/>
    <w:rsid w:val="00F451FB"/>
    <w:rsid w:val="00F45BF6"/>
    <w:rsid w:val="00F5032A"/>
    <w:rsid w:val="00F50C13"/>
    <w:rsid w:val="00F50F06"/>
    <w:rsid w:val="00F50FA9"/>
    <w:rsid w:val="00F52A83"/>
    <w:rsid w:val="00F53BD0"/>
    <w:rsid w:val="00F55DC7"/>
    <w:rsid w:val="00F55E45"/>
    <w:rsid w:val="00F60B62"/>
    <w:rsid w:val="00F61209"/>
    <w:rsid w:val="00F65E4D"/>
    <w:rsid w:val="00F66A53"/>
    <w:rsid w:val="00F67BD3"/>
    <w:rsid w:val="00F71003"/>
    <w:rsid w:val="00F72D67"/>
    <w:rsid w:val="00F73857"/>
    <w:rsid w:val="00F73D58"/>
    <w:rsid w:val="00F74D1A"/>
    <w:rsid w:val="00F7515A"/>
    <w:rsid w:val="00F75239"/>
    <w:rsid w:val="00F75DB0"/>
    <w:rsid w:val="00F77C9C"/>
    <w:rsid w:val="00F83FA5"/>
    <w:rsid w:val="00F848D0"/>
    <w:rsid w:val="00F84C62"/>
    <w:rsid w:val="00F854B6"/>
    <w:rsid w:val="00F90397"/>
    <w:rsid w:val="00F917F6"/>
    <w:rsid w:val="00F93A38"/>
    <w:rsid w:val="00F942D7"/>
    <w:rsid w:val="00F95116"/>
    <w:rsid w:val="00F9597A"/>
    <w:rsid w:val="00F9688F"/>
    <w:rsid w:val="00F971C0"/>
    <w:rsid w:val="00FA0385"/>
    <w:rsid w:val="00FA0AE7"/>
    <w:rsid w:val="00FA2FAB"/>
    <w:rsid w:val="00FA3D8F"/>
    <w:rsid w:val="00FA4586"/>
    <w:rsid w:val="00FA5C09"/>
    <w:rsid w:val="00FA609C"/>
    <w:rsid w:val="00FA6472"/>
    <w:rsid w:val="00FA651D"/>
    <w:rsid w:val="00FA6A2A"/>
    <w:rsid w:val="00FA6BC2"/>
    <w:rsid w:val="00FA7419"/>
    <w:rsid w:val="00FB0A73"/>
    <w:rsid w:val="00FB34FD"/>
    <w:rsid w:val="00FB3D13"/>
    <w:rsid w:val="00FB416B"/>
    <w:rsid w:val="00FB4A8D"/>
    <w:rsid w:val="00FB50AB"/>
    <w:rsid w:val="00FB6DCC"/>
    <w:rsid w:val="00FB7417"/>
    <w:rsid w:val="00FC0B9A"/>
    <w:rsid w:val="00FC11F8"/>
    <w:rsid w:val="00FC1580"/>
    <w:rsid w:val="00FC28AA"/>
    <w:rsid w:val="00FC2C9D"/>
    <w:rsid w:val="00FC30BF"/>
    <w:rsid w:val="00FC3A79"/>
    <w:rsid w:val="00FC558D"/>
    <w:rsid w:val="00FC5924"/>
    <w:rsid w:val="00FC64E6"/>
    <w:rsid w:val="00FC6881"/>
    <w:rsid w:val="00FD0C21"/>
    <w:rsid w:val="00FD4521"/>
    <w:rsid w:val="00FD5618"/>
    <w:rsid w:val="00FD6336"/>
    <w:rsid w:val="00FD6C8B"/>
    <w:rsid w:val="00FE0894"/>
    <w:rsid w:val="00FE0CDF"/>
    <w:rsid w:val="00FE0F24"/>
    <w:rsid w:val="00FE11AC"/>
    <w:rsid w:val="00FE14F9"/>
    <w:rsid w:val="00FE1774"/>
    <w:rsid w:val="00FE2534"/>
    <w:rsid w:val="00FE2DFF"/>
    <w:rsid w:val="00FE4CC5"/>
    <w:rsid w:val="00FE5154"/>
    <w:rsid w:val="00FE5D41"/>
    <w:rsid w:val="00FE6D2C"/>
    <w:rsid w:val="00FE72C3"/>
    <w:rsid w:val="00FE735B"/>
    <w:rsid w:val="00FF1024"/>
    <w:rsid w:val="00FF1EBC"/>
    <w:rsid w:val="00FF3445"/>
    <w:rsid w:val="00FF417C"/>
    <w:rsid w:val="00FF4DE9"/>
    <w:rsid w:val="00FF51AA"/>
    <w:rsid w:val="00FF64AF"/>
    <w:rsid w:val="00FF6EAC"/>
    <w:rsid w:val="4114C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647F6"/>
  <w15:chartTrackingRefBased/>
  <w15:docId w15:val="{360892FE-6FDF-4438-B357-30C20ADE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177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6157D"/>
    <w:pPr>
      <w:keepNext/>
      <w:keepLines/>
      <w:spacing w:before="480" w:after="0"/>
      <w:outlineLvl w:val="0"/>
    </w:pPr>
    <w:rPr>
      <w:rFonts w:ascii="Cambria" w:hAnsi="Cambria" w:eastAsia="Times New Roman"/>
      <w:b/>
      <w:bCs/>
      <w:color w:val="365F91"/>
      <w:sz w:val="28"/>
      <w:szCs w:val="28"/>
      <w:lang w:val="x-none" w:eastAsia="x-none"/>
    </w:rPr>
  </w:style>
  <w:style w:type="paragraph" w:styleId="Heading2">
    <w:name w:val="heading 2"/>
    <w:basedOn w:val="Normal"/>
    <w:next w:val="Normal"/>
    <w:link w:val="Heading2Char"/>
    <w:uiPriority w:val="9"/>
    <w:qFormat/>
    <w:rsid w:val="0006157D"/>
    <w:pPr>
      <w:keepNext/>
      <w:keepLines/>
      <w:spacing w:before="200" w:after="0"/>
      <w:outlineLvl w:val="1"/>
    </w:pPr>
    <w:rPr>
      <w:rFonts w:ascii="Cambria" w:hAnsi="Cambria" w:eastAsia="Times New Roman"/>
      <w:b/>
      <w:bCs/>
      <w:color w:val="4F81BD"/>
      <w:sz w:val="26"/>
      <w:szCs w:val="26"/>
      <w:lang w:val="x-none" w:eastAsia="x-none"/>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6157D"/>
    <w:pPr>
      <w:tabs>
        <w:tab w:val="center" w:pos="4680"/>
        <w:tab w:val="right" w:pos="9360"/>
      </w:tabs>
      <w:spacing w:after="0" w:line="240" w:lineRule="auto"/>
    </w:pPr>
  </w:style>
  <w:style w:type="character" w:styleId="HeaderChar" w:customStyle="1">
    <w:name w:val="Header Char"/>
    <w:basedOn w:val="DefaultParagraphFont"/>
    <w:link w:val="Header"/>
    <w:uiPriority w:val="99"/>
    <w:rsid w:val="0006157D"/>
  </w:style>
  <w:style w:type="paragraph" w:styleId="Footer">
    <w:name w:val="footer"/>
    <w:basedOn w:val="Normal"/>
    <w:link w:val="FooterChar"/>
    <w:uiPriority w:val="99"/>
    <w:unhideWhenUsed/>
    <w:rsid w:val="0006157D"/>
    <w:pPr>
      <w:tabs>
        <w:tab w:val="center" w:pos="4680"/>
        <w:tab w:val="right" w:pos="9360"/>
      </w:tabs>
      <w:spacing w:after="0" w:line="240" w:lineRule="auto"/>
    </w:pPr>
  </w:style>
  <w:style w:type="character" w:styleId="FooterChar" w:customStyle="1">
    <w:name w:val="Footer Char"/>
    <w:basedOn w:val="DefaultParagraphFont"/>
    <w:link w:val="Footer"/>
    <w:uiPriority w:val="99"/>
    <w:rsid w:val="0006157D"/>
  </w:style>
  <w:style w:type="character" w:styleId="Heading1Char" w:customStyle="1">
    <w:name w:val="Heading 1 Char"/>
    <w:link w:val="Heading1"/>
    <w:uiPriority w:val="9"/>
    <w:rsid w:val="0006157D"/>
    <w:rPr>
      <w:rFonts w:ascii="Cambria" w:hAnsi="Cambria" w:eastAsia="Times New Roman" w:cs="Times New Roman"/>
      <w:b/>
      <w:bCs/>
      <w:color w:val="365F91"/>
      <w:sz w:val="28"/>
      <w:szCs w:val="28"/>
    </w:rPr>
  </w:style>
  <w:style w:type="character" w:styleId="Heading2Char" w:customStyle="1">
    <w:name w:val="Heading 2 Char"/>
    <w:link w:val="Heading2"/>
    <w:uiPriority w:val="9"/>
    <w:rsid w:val="0006157D"/>
    <w:rPr>
      <w:rFonts w:ascii="Cambria" w:hAnsi="Cambria" w:eastAsia="Times New Roman" w:cs="Times New Roman"/>
      <w:b/>
      <w:bCs/>
      <w:color w:val="4F81BD"/>
      <w:sz w:val="26"/>
      <w:szCs w:val="26"/>
    </w:rPr>
  </w:style>
  <w:style w:type="paragraph" w:styleId="ListParagraph">
    <w:name w:val="List Paragraph"/>
    <w:basedOn w:val="Normal"/>
    <w:uiPriority w:val="34"/>
    <w:qFormat/>
    <w:rsid w:val="0006157D"/>
    <w:pPr>
      <w:ind w:left="720"/>
      <w:contextualSpacing/>
    </w:pPr>
  </w:style>
  <w:style w:type="character" w:styleId="Hyperlink">
    <w:name w:val="Hyperlink"/>
    <w:uiPriority w:val="99"/>
    <w:semiHidden/>
    <w:unhideWhenUsed/>
    <w:rsid w:val="009C6791"/>
    <w:rPr>
      <w:color w:val="0000FF"/>
      <w:u w:val="single"/>
    </w:rPr>
  </w:style>
  <w:style w:type="paragraph" w:styleId="NormalWeb">
    <w:name w:val="Normal (Web)"/>
    <w:basedOn w:val="Normal"/>
    <w:uiPriority w:val="99"/>
    <w:unhideWhenUsed/>
    <w:rsid w:val="00C81461"/>
    <w:pPr>
      <w:spacing w:after="480" w:line="272" w:lineRule="atLeast"/>
      <w:jc w:val="both"/>
    </w:pPr>
    <w:rPr>
      <w:rFonts w:ascii="Times New Roman" w:hAnsi="Times New Roman" w:eastAsia="Times New Roman"/>
      <w:sz w:val="19"/>
      <w:szCs w:val="19"/>
      <w:lang w:val="en-GB" w:eastAsia="en-GB"/>
    </w:rPr>
  </w:style>
  <w:style w:type="paragraph" w:styleId="BalloonText">
    <w:name w:val="Balloon Text"/>
    <w:basedOn w:val="Normal"/>
    <w:link w:val="BalloonTextChar"/>
    <w:uiPriority w:val="99"/>
    <w:semiHidden/>
    <w:unhideWhenUsed/>
    <w:rsid w:val="00F14165"/>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F14165"/>
    <w:rPr>
      <w:rFonts w:ascii="Tahoma" w:hAnsi="Tahoma" w:cs="Tahoma"/>
      <w:sz w:val="16"/>
      <w:szCs w:val="16"/>
    </w:rPr>
  </w:style>
  <w:style w:type="character" w:styleId="Strong">
    <w:name w:val="Strong"/>
    <w:uiPriority w:val="22"/>
    <w:qFormat/>
    <w:rsid w:val="001D67CB"/>
    <w:rPr>
      <w:b/>
      <w:bCs/>
    </w:rPr>
  </w:style>
  <w:style w:type="paragraph" w:styleId="NoSpacing">
    <w:name w:val="No Spacing"/>
    <w:uiPriority w:val="1"/>
    <w:qFormat/>
    <w:rsid w:val="00747C47"/>
    <w:rPr>
      <w:sz w:val="22"/>
      <w:szCs w:val="22"/>
      <w:lang w:eastAsia="en-US"/>
    </w:rPr>
  </w:style>
  <w:style w:type="table" w:styleId="TableGrid">
    <w:name w:val="Table Grid"/>
    <w:basedOn w:val="TableNormal"/>
    <w:uiPriority w:val="59"/>
    <w:rsid w:val="004256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383953"/>
    <w:rPr>
      <w:sz w:val="16"/>
      <w:szCs w:val="16"/>
    </w:rPr>
  </w:style>
  <w:style w:type="paragraph" w:styleId="CommentText">
    <w:name w:val="annotation text"/>
    <w:basedOn w:val="Normal"/>
    <w:link w:val="CommentTextChar"/>
    <w:uiPriority w:val="99"/>
    <w:semiHidden/>
    <w:unhideWhenUsed/>
    <w:rsid w:val="00383953"/>
    <w:rPr>
      <w:sz w:val="20"/>
      <w:szCs w:val="20"/>
    </w:rPr>
  </w:style>
  <w:style w:type="character" w:styleId="CommentTextChar" w:customStyle="1">
    <w:name w:val="Comment Text Char"/>
    <w:link w:val="CommentText"/>
    <w:uiPriority w:val="99"/>
    <w:semiHidden/>
    <w:rsid w:val="00383953"/>
    <w:rPr>
      <w:lang w:val="en-US" w:eastAsia="en-US"/>
    </w:rPr>
  </w:style>
  <w:style w:type="paragraph" w:styleId="CommentSubject">
    <w:name w:val="annotation subject"/>
    <w:basedOn w:val="CommentText"/>
    <w:next w:val="CommentText"/>
    <w:link w:val="CommentSubjectChar"/>
    <w:uiPriority w:val="99"/>
    <w:semiHidden/>
    <w:unhideWhenUsed/>
    <w:rsid w:val="00383953"/>
    <w:rPr>
      <w:b/>
      <w:bCs/>
    </w:rPr>
  </w:style>
  <w:style w:type="character" w:styleId="CommentSubjectChar" w:customStyle="1">
    <w:name w:val="Comment Subject Char"/>
    <w:link w:val="CommentSubject"/>
    <w:uiPriority w:val="99"/>
    <w:semiHidden/>
    <w:rsid w:val="00383953"/>
    <w:rPr>
      <w:b/>
      <w:bCs/>
      <w:lang w:val="en-US" w:eastAsia="en-US"/>
    </w:rPr>
  </w:style>
  <w:style w:type="paragraph" w:styleId="Revision">
    <w:name w:val="Revision"/>
    <w:hidden/>
    <w:uiPriority w:val="99"/>
    <w:semiHidden/>
    <w:rsid w:val="009D2C17"/>
    <w:rPr>
      <w:sz w:val="22"/>
      <w:szCs w:val="22"/>
      <w:lang w:val="en-US" w:eastAsia="en-US"/>
    </w:rPr>
  </w:style>
  <w:style w:type="paragraph" w:styleId="RecipientAddress" w:customStyle="1">
    <w:name w:val="Recipient Address"/>
    <w:basedOn w:val="NoSpacing"/>
    <w:uiPriority w:val="3"/>
    <w:rsid w:val="00454D92"/>
    <w:pPr>
      <w:spacing w:after="360"/>
      <w:contextualSpacing/>
    </w:pPr>
    <w:rPr>
      <w:rFonts w:ascii="Century Gothic" w:hAnsi="Century Gothic" w:eastAsia="Times New Roman"/>
      <w:lang w:val="en-US"/>
    </w:rPr>
  </w:style>
  <w:style w:type="paragraph" w:styleId="xmsonormal" w:customStyle="1">
    <w:name w:val="x_msonormal"/>
    <w:basedOn w:val="Normal"/>
    <w:rsid w:val="007A6FFC"/>
    <w:pPr>
      <w:spacing w:before="100" w:beforeAutospacing="1" w:after="100" w:afterAutospacing="1" w:line="240" w:lineRule="auto"/>
    </w:pPr>
    <w:rPr>
      <w:rFonts w:ascii="Times New Roman" w:hAnsi="Times New Roman" w:eastAsia="Times New Roman"/>
      <w:sz w:val="24"/>
      <w:szCs w:val="24"/>
      <w:lang w:val="en-GB" w:eastAsia="en-GB"/>
    </w:rPr>
  </w:style>
  <w:style w:type="paragraph" w:styleId="xrecipientaddress" w:customStyle="1">
    <w:name w:val="x_recipientaddress"/>
    <w:basedOn w:val="Normal"/>
    <w:rsid w:val="00830400"/>
    <w:pPr>
      <w:spacing w:before="100" w:beforeAutospacing="1" w:after="100" w:afterAutospacing="1" w:line="240" w:lineRule="auto"/>
    </w:pPr>
    <w:rPr>
      <w:rFonts w:ascii="Times New Roman" w:hAnsi="Times New Roman" w:eastAsia="Times New Roman"/>
      <w:sz w:val="24"/>
      <w:szCs w:val="24"/>
      <w:lang w:val="en-GB" w:eastAsia="en-GB"/>
    </w:rPr>
  </w:style>
  <w:style w:type="paragraph" w:styleId="xxxmsonormal" w:customStyle="1">
    <w:name w:val="x_x_x_msonormal"/>
    <w:basedOn w:val="Normal"/>
    <w:rsid w:val="0073265F"/>
    <w:pPr>
      <w:spacing w:before="100" w:beforeAutospacing="1" w:after="100" w:afterAutospacing="1" w:line="240" w:lineRule="auto"/>
    </w:pPr>
    <w:rPr>
      <w:rFonts w:ascii="Times New Roman" w:hAnsi="Times New Roman" w:eastAsia="Times New Roman"/>
      <w:sz w:val="24"/>
      <w:szCs w:val="24"/>
      <w:lang w:val="en-GB" w:eastAsia="en-GB"/>
    </w:rPr>
  </w:style>
  <w:style w:type="paragraph" w:styleId="pf0" w:customStyle="1">
    <w:name w:val="pf0"/>
    <w:basedOn w:val="Normal"/>
    <w:rsid w:val="006D1570"/>
    <w:pPr>
      <w:spacing w:before="100" w:beforeAutospacing="1" w:after="100" w:afterAutospacing="1" w:line="240" w:lineRule="auto"/>
    </w:pPr>
    <w:rPr>
      <w:rFonts w:ascii="Times New Roman" w:hAnsi="Times New Roman" w:eastAsia="Times New Roman"/>
      <w:sz w:val="24"/>
      <w:szCs w:val="24"/>
      <w:lang w:val="en-GB" w:eastAsia="en-GB"/>
    </w:rPr>
  </w:style>
  <w:style w:type="character" w:styleId="cf01" w:customStyle="1">
    <w:name w:val="cf01"/>
    <w:rsid w:val="006D1570"/>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4633">
      <w:bodyDiv w:val="1"/>
      <w:marLeft w:val="0"/>
      <w:marRight w:val="0"/>
      <w:marTop w:val="0"/>
      <w:marBottom w:val="0"/>
      <w:divBdr>
        <w:top w:val="none" w:sz="0" w:space="0" w:color="auto"/>
        <w:left w:val="none" w:sz="0" w:space="0" w:color="auto"/>
        <w:bottom w:val="none" w:sz="0" w:space="0" w:color="auto"/>
        <w:right w:val="none" w:sz="0" w:space="0" w:color="auto"/>
      </w:divBdr>
    </w:div>
    <w:div w:id="134183391">
      <w:bodyDiv w:val="1"/>
      <w:marLeft w:val="0"/>
      <w:marRight w:val="0"/>
      <w:marTop w:val="0"/>
      <w:marBottom w:val="0"/>
      <w:divBdr>
        <w:top w:val="none" w:sz="0" w:space="0" w:color="auto"/>
        <w:left w:val="none" w:sz="0" w:space="0" w:color="auto"/>
        <w:bottom w:val="none" w:sz="0" w:space="0" w:color="auto"/>
        <w:right w:val="none" w:sz="0" w:space="0" w:color="auto"/>
      </w:divBdr>
    </w:div>
    <w:div w:id="179583968">
      <w:bodyDiv w:val="1"/>
      <w:marLeft w:val="0"/>
      <w:marRight w:val="0"/>
      <w:marTop w:val="0"/>
      <w:marBottom w:val="0"/>
      <w:divBdr>
        <w:top w:val="none" w:sz="0" w:space="0" w:color="auto"/>
        <w:left w:val="none" w:sz="0" w:space="0" w:color="auto"/>
        <w:bottom w:val="none" w:sz="0" w:space="0" w:color="auto"/>
        <w:right w:val="none" w:sz="0" w:space="0" w:color="auto"/>
      </w:divBdr>
      <w:divsChild>
        <w:div w:id="357704103">
          <w:marLeft w:val="0"/>
          <w:marRight w:val="0"/>
          <w:marTop w:val="0"/>
          <w:marBottom w:val="0"/>
          <w:divBdr>
            <w:top w:val="none" w:sz="0" w:space="0" w:color="auto"/>
            <w:left w:val="none" w:sz="0" w:space="0" w:color="auto"/>
            <w:bottom w:val="none" w:sz="0" w:space="0" w:color="auto"/>
            <w:right w:val="none" w:sz="0" w:space="0" w:color="auto"/>
          </w:divBdr>
        </w:div>
        <w:div w:id="571156863">
          <w:marLeft w:val="0"/>
          <w:marRight w:val="0"/>
          <w:marTop w:val="0"/>
          <w:marBottom w:val="0"/>
          <w:divBdr>
            <w:top w:val="none" w:sz="0" w:space="0" w:color="auto"/>
            <w:left w:val="none" w:sz="0" w:space="0" w:color="auto"/>
            <w:bottom w:val="none" w:sz="0" w:space="0" w:color="auto"/>
            <w:right w:val="none" w:sz="0" w:space="0" w:color="auto"/>
          </w:divBdr>
        </w:div>
        <w:div w:id="1831090747">
          <w:marLeft w:val="0"/>
          <w:marRight w:val="0"/>
          <w:marTop w:val="0"/>
          <w:marBottom w:val="0"/>
          <w:divBdr>
            <w:top w:val="none" w:sz="0" w:space="0" w:color="auto"/>
            <w:left w:val="none" w:sz="0" w:space="0" w:color="auto"/>
            <w:bottom w:val="none" w:sz="0" w:space="0" w:color="auto"/>
            <w:right w:val="none" w:sz="0" w:space="0" w:color="auto"/>
          </w:divBdr>
        </w:div>
        <w:div w:id="1910379198">
          <w:marLeft w:val="0"/>
          <w:marRight w:val="0"/>
          <w:marTop w:val="0"/>
          <w:marBottom w:val="0"/>
          <w:divBdr>
            <w:top w:val="none" w:sz="0" w:space="0" w:color="auto"/>
            <w:left w:val="none" w:sz="0" w:space="0" w:color="auto"/>
            <w:bottom w:val="none" w:sz="0" w:space="0" w:color="auto"/>
            <w:right w:val="none" w:sz="0" w:space="0" w:color="auto"/>
          </w:divBdr>
        </w:div>
        <w:div w:id="2134054106">
          <w:marLeft w:val="0"/>
          <w:marRight w:val="0"/>
          <w:marTop w:val="0"/>
          <w:marBottom w:val="0"/>
          <w:divBdr>
            <w:top w:val="none" w:sz="0" w:space="0" w:color="auto"/>
            <w:left w:val="none" w:sz="0" w:space="0" w:color="auto"/>
            <w:bottom w:val="none" w:sz="0" w:space="0" w:color="auto"/>
            <w:right w:val="none" w:sz="0" w:space="0" w:color="auto"/>
          </w:divBdr>
        </w:div>
      </w:divsChild>
    </w:div>
    <w:div w:id="181356869">
      <w:bodyDiv w:val="1"/>
      <w:marLeft w:val="0"/>
      <w:marRight w:val="0"/>
      <w:marTop w:val="0"/>
      <w:marBottom w:val="0"/>
      <w:divBdr>
        <w:top w:val="none" w:sz="0" w:space="0" w:color="auto"/>
        <w:left w:val="none" w:sz="0" w:space="0" w:color="auto"/>
        <w:bottom w:val="none" w:sz="0" w:space="0" w:color="auto"/>
        <w:right w:val="none" w:sz="0" w:space="0" w:color="auto"/>
      </w:divBdr>
    </w:div>
    <w:div w:id="214200120">
      <w:bodyDiv w:val="1"/>
      <w:marLeft w:val="0"/>
      <w:marRight w:val="0"/>
      <w:marTop w:val="0"/>
      <w:marBottom w:val="0"/>
      <w:divBdr>
        <w:top w:val="none" w:sz="0" w:space="0" w:color="auto"/>
        <w:left w:val="none" w:sz="0" w:space="0" w:color="auto"/>
        <w:bottom w:val="none" w:sz="0" w:space="0" w:color="auto"/>
        <w:right w:val="none" w:sz="0" w:space="0" w:color="auto"/>
      </w:divBdr>
      <w:divsChild>
        <w:div w:id="38631163">
          <w:marLeft w:val="0"/>
          <w:marRight w:val="0"/>
          <w:marTop w:val="0"/>
          <w:marBottom w:val="0"/>
          <w:divBdr>
            <w:top w:val="none" w:sz="0" w:space="0" w:color="auto"/>
            <w:left w:val="none" w:sz="0" w:space="0" w:color="auto"/>
            <w:bottom w:val="none" w:sz="0" w:space="0" w:color="auto"/>
            <w:right w:val="none" w:sz="0" w:space="0" w:color="auto"/>
          </w:divBdr>
        </w:div>
        <w:div w:id="756098036">
          <w:marLeft w:val="0"/>
          <w:marRight w:val="0"/>
          <w:marTop w:val="0"/>
          <w:marBottom w:val="0"/>
          <w:divBdr>
            <w:top w:val="none" w:sz="0" w:space="0" w:color="auto"/>
            <w:left w:val="none" w:sz="0" w:space="0" w:color="auto"/>
            <w:bottom w:val="none" w:sz="0" w:space="0" w:color="auto"/>
            <w:right w:val="none" w:sz="0" w:space="0" w:color="auto"/>
          </w:divBdr>
        </w:div>
        <w:div w:id="1075398256">
          <w:marLeft w:val="0"/>
          <w:marRight w:val="0"/>
          <w:marTop w:val="0"/>
          <w:marBottom w:val="0"/>
          <w:divBdr>
            <w:top w:val="none" w:sz="0" w:space="0" w:color="auto"/>
            <w:left w:val="none" w:sz="0" w:space="0" w:color="auto"/>
            <w:bottom w:val="none" w:sz="0" w:space="0" w:color="auto"/>
            <w:right w:val="none" w:sz="0" w:space="0" w:color="auto"/>
          </w:divBdr>
        </w:div>
        <w:div w:id="1410158814">
          <w:marLeft w:val="0"/>
          <w:marRight w:val="0"/>
          <w:marTop w:val="0"/>
          <w:marBottom w:val="0"/>
          <w:divBdr>
            <w:top w:val="none" w:sz="0" w:space="0" w:color="auto"/>
            <w:left w:val="none" w:sz="0" w:space="0" w:color="auto"/>
            <w:bottom w:val="none" w:sz="0" w:space="0" w:color="auto"/>
            <w:right w:val="none" w:sz="0" w:space="0" w:color="auto"/>
          </w:divBdr>
        </w:div>
        <w:div w:id="1432243222">
          <w:marLeft w:val="0"/>
          <w:marRight w:val="0"/>
          <w:marTop w:val="0"/>
          <w:marBottom w:val="0"/>
          <w:divBdr>
            <w:top w:val="none" w:sz="0" w:space="0" w:color="auto"/>
            <w:left w:val="none" w:sz="0" w:space="0" w:color="auto"/>
            <w:bottom w:val="none" w:sz="0" w:space="0" w:color="auto"/>
            <w:right w:val="none" w:sz="0" w:space="0" w:color="auto"/>
          </w:divBdr>
        </w:div>
      </w:divsChild>
    </w:div>
    <w:div w:id="228732443">
      <w:bodyDiv w:val="1"/>
      <w:marLeft w:val="0"/>
      <w:marRight w:val="0"/>
      <w:marTop w:val="0"/>
      <w:marBottom w:val="0"/>
      <w:divBdr>
        <w:top w:val="none" w:sz="0" w:space="0" w:color="auto"/>
        <w:left w:val="none" w:sz="0" w:space="0" w:color="auto"/>
        <w:bottom w:val="none" w:sz="0" w:space="0" w:color="auto"/>
        <w:right w:val="none" w:sz="0" w:space="0" w:color="auto"/>
      </w:divBdr>
    </w:div>
    <w:div w:id="241111947">
      <w:bodyDiv w:val="1"/>
      <w:marLeft w:val="0"/>
      <w:marRight w:val="0"/>
      <w:marTop w:val="0"/>
      <w:marBottom w:val="0"/>
      <w:divBdr>
        <w:top w:val="none" w:sz="0" w:space="0" w:color="auto"/>
        <w:left w:val="none" w:sz="0" w:space="0" w:color="auto"/>
        <w:bottom w:val="none" w:sz="0" w:space="0" w:color="auto"/>
        <w:right w:val="none" w:sz="0" w:space="0" w:color="auto"/>
      </w:divBdr>
    </w:div>
    <w:div w:id="263660786">
      <w:bodyDiv w:val="1"/>
      <w:marLeft w:val="0"/>
      <w:marRight w:val="0"/>
      <w:marTop w:val="0"/>
      <w:marBottom w:val="0"/>
      <w:divBdr>
        <w:top w:val="none" w:sz="0" w:space="0" w:color="auto"/>
        <w:left w:val="none" w:sz="0" w:space="0" w:color="auto"/>
        <w:bottom w:val="none" w:sz="0" w:space="0" w:color="auto"/>
        <w:right w:val="none" w:sz="0" w:space="0" w:color="auto"/>
      </w:divBdr>
      <w:divsChild>
        <w:div w:id="18314291">
          <w:marLeft w:val="0"/>
          <w:marRight w:val="0"/>
          <w:marTop w:val="0"/>
          <w:marBottom w:val="0"/>
          <w:divBdr>
            <w:top w:val="none" w:sz="0" w:space="0" w:color="auto"/>
            <w:left w:val="none" w:sz="0" w:space="0" w:color="auto"/>
            <w:bottom w:val="none" w:sz="0" w:space="0" w:color="auto"/>
            <w:right w:val="none" w:sz="0" w:space="0" w:color="auto"/>
          </w:divBdr>
        </w:div>
        <w:div w:id="66804454">
          <w:marLeft w:val="0"/>
          <w:marRight w:val="0"/>
          <w:marTop w:val="0"/>
          <w:marBottom w:val="0"/>
          <w:divBdr>
            <w:top w:val="none" w:sz="0" w:space="0" w:color="auto"/>
            <w:left w:val="none" w:sz="0" w:space="0" w:color="auto"/>
            <w:bottom w:val="none" w:sz="0" w:space="0" w:color="auto"/>
            <w:right w:val="none" w:sz="0" w:space="0" w:color="auto"/>
          </w:divBdr>
        </w:div>
        <w:div w:id="183835535">
          <w:marLeft w:val="0"/>
          <w:marRight w:val="0"/>
          <w:marTop w:val="0"/>
          <w:marBottom w:val="0"/>
          <w:divBdr>
            <w:top w:val="none" w:sz="0" w:space="0" w:color="auto"/>
            <w:left w:val="none" w:sz="0" w:space="0" w:color="auto"/>
            <w:bottom w:val="none" w:sz="0" w:space="0" w:color="auto"/>
            <w:right w:val="none" w:sz="0" w:space="0" w:color="auto"/>
          </w:divBdr>
        </w:div>
        <w:div w:id="234364330">
          <w:marLeft w:val="0"/>
          <w:marRight w:val="0"/>
          <w:marTop w:val="0"/>
          <w:marBottom w:val="0"/>
          <w:divBdr>
            <w:top w:val="none" w:sz="0" w:space="0" w:color="auto"/>
            <w:left w:val="none" w:sz="0" w:space="0" w:color="auto"/>
            <w:bottom w:val="none" w:sz="0" w:space="0" w:color="auto"/>
            <w:right w:val="none" w:sz="0" w:space="0" w:color="auto"/>
          </w:divBdr>
        </w:div>
        <w:div w:id="368797614">
          <w:marLeft w:val="0"/>
          <w:marRight w:val="0"/>
          <w:marTop w:val="0"/>
          <w:marBottom w:val="0"/>
          <w:divBdr>
            <w:top w:val="none" w:sz="0" w:space="0" w:color="auto"/>
            <w:left w:val="none" w:sz="0" w:space="0" w:color="auto"/>
            <w:bottom w:val="none" w:sz="0" w:space="0" w:color="auto"/>
            <w:right w:val="none" w:sz="0" w:space="0" w:color="auto"/>
          </w:divBdr>
        </w:div>
        <w:div w:id="635259291">
          <w:marLeft w:val="0"/>
          <w:marRight w:val="0"/>
          <w:marTop w:val="0"/>
          <w:marBottom w:val="0"/>
          <w:divBdr>
            <w:top w:val="none" w:sz="0" w:space="0" w:color="auto"/>
            <w:left w:val="none" w:sz="0" w:space="0" w:color="auto"/>
            <w:bottom w:val="none" w:sz="0" w:space="0" w:color="auto"/>
            <w:right w:val="none" w:sz="0" w:space="0" w:color="auto"/>
          </w:divBdr>
        </w:div>
        <w:div w:id="978459786">
          <w:marLeft w:val="0"/>
          <w:marRight w:val="0"/>
          <w:marTop w:val="0"/>
          <w:marBottom w:val="0"/>
          <w:divBdr>
            <w:top w:val="none" w:sz="0" w:space="0" w:color="auto"/>
            <w:left w:val="none" w:sz="0" w:space="0" w:color="auto"/>
            <w:bottom w:val="none" w:sz="0" w:space="0" w:color="auto"/>
            <w:right w:val="none" w:sz="0" w:space="0" w:color="auto"/>
          </w:divBdr>
        </w:div>
        <w:div w:id="986594858">
          <w:marLeft w:val="0"/>
          <w:marRight w:val="0"/>
          <w:marTop w:val="0"/>
          <w:marBottom w:val="0"/>
          <w:divBdr>
            <w:top w:val="none" w:sz="0" w:space="0" w:color="auto"/>
            <w:left w:val="none" w:sz="0" w:space="0" w:color="auto"/>
            <w:bottom w:val="none" w:sz="0" w:space="0" w:color="auto"/>
            <w:right w:val="none" w:sz="0" w:space="0" w:color="auto"/>
          </w:divBdr>
        </w:div>
        <w:div w:id="1058699302">
          <w:marLeft w:val="0"/>
          <w:marRight w:val="0"/>
          <w:marTop w:val="0"/>
          <w:marBottom w:val="0"/>
          <w:divBdr>
            <w:top w:val="none" w:sz="0" w:space="0" w:color="auto"/>
            <w:left w:val="none" w:sz="0" w:space="0" w:color="auto"/>
            <w:bottom w:val="none" w:sz="0" w:space="0" w:color="auto"/>
            <w:right w:val="none" w:sz="0" w:space="0" w:color="auto"/>
          </w:divBdr>
        </w:div>
        <w:div w:id="1291932124">
          <w:marLeft w:val="0"/>
          <w:marRight w:val="0"/>
          <w:marTop w:val="0"/>
          <w:marBottom w:val="0"/>
          <w:divBdr>
            <w:top w:val="none" w:sz="0" w:space="0" w:color="auto"/>
            <w:left w:val="none" w:sz="0" w:space="0" w:color="auto"/>
            <w:bottom w:val="none" w:sz="0" w:space="0" w:color="auto"/>
            <w:right w:val="none" w:sz="0" w:space="0" w:color="auto"/>
          </w:divBdr>
        </w:div>
        <w:div w:id="1362974466">
          <w:marLeft w:val="0"/>
          <w:marRight w:val="0"/>
          <w:marTop w:val="0"/>
          <w:marBottom w:val="0"/>
          <w:divBdr>
            <w:top w:val="none" w:sz="0" w:space="0" w:color="auto"/>
            <w:left w:val="none" w:sz="0" w:space="0" w:color="auto"/>
            <w:bottom w:val="none" w:sz="0" w:space="0" w:color="auto"/>
            <w:right w:val="none" w:sz="0" w:space="0" w:color="auto"/>
          </w:divBdr>
        </w:div>
        <w:div w:id="1689788607">
          <w:marLeft w:val="0"/>
          <w:marRight w:val="0"/>
          <w:marTop w:val="0"/>
          <w:marBottom w:val="0"/>
          <w:divBdr>
            <w:top w:val="none" w:sz="0" w:space="0" w:color="auto"/>
            <w:left w:val="none" w:sz="0" w:space="0" w:color="auto"/>
            <w:bottom w:val="none" w:sz="0" w:space="0" w:color="auto"/>
            <w:right w:val="none" w:sz="0" w:space="0" w:color="auto"/>
          </w:divBdr>
        </w:div>
        <w:div w:id="1778332257">
          <w:marLeft w:val="0"/>
          <w:marRight w:val="0"/>
          <w:marTop w:val="0"/>
          <w:marBottom w:val="0"/>
          <w:divBdr>
            <w:top w:val="none" w:sz="0" w:space="0" w:color="auto"/>
            <w:left w:val="none" w:sz="0" w:space="0" w:color="auto"/>
            <w:bottom w:val="none" w:sz="0" w:space="0" w:color="auto"/>
            <w:right w:val="none" w:sz="0" w:space="0" w:color="auto"/>
          </w:divBdr>
        </w:div>
        <w:div w:id="1846439017">
          <w:marLeft w:val="0"/>
          <w:marRight w:val="0"/>
          <w:marTop w:val="0"/>
          <w:marBottom w:val="0"/>
          <w:divBdr>
            <w:top w:val="none" w:sz="0" w:space="0" w:color="auto"/>
            <w:left w:val="none" w:sz="0" w:space="0" w:color="auto"/>
            <w:bottom w:val="none" w:sz="0" w:space="0" w:color="auto"/>
            <w:right w:val="none" w:sz="0" w:space="0" w:color="auto"/>
          </w:divBdr>
        </w:div>
        <w:div w:id="2026517851">
          <w:marLeft w:val="0"/>
          <w:marRight w:val="0"/>
          <w:marTop w:val="0"/>
          <w:marBottom w:val="0"/>
          <w:divBdr>
            <w:top w:val="none" w:sz="0" w:space="0" w:color="auto"/>
            <w:left w:val="none" w:sz="0" w:space="0" w:color="auto"/>
            <w:bottom w:val="none" w:sz="0" w:space="0" w:color="auto"/>
            <w:right w:val="none" w:sz="0" w:space="0" w:color="auto"/>
          </w:divBdr>
        </w:div>
      </w:divsChild>
    </w:div>
    <w:div w:id="278344960">
      <w:bodyDiv w:val="1"/>
      <w:marLeft w:val="0"/>
      <w:marRight w:val="0"/>
      <w:marTop w:val="0"/>
      <w:marBottom w:val="0"/>
      <w:divBdr>
        <w:top w:val="none" w:sz="0" w:space="0" w:color="auto"/>
        <w:left w:val="none" w:sz="0" w:space="0" w:color="auto"/>
        <w:bottom w:val="none" w:sz="0" w:space="0" w:color="auto"/>
        <w:right w:val="none" w:sz="0" w:space="0" w:color="auto"/>
      </w:divBdr>
    </w:div>
    <w:div w:id="282617269">
      <w:bodyDiv w:val="1"/>
      <w:marLeft w:val="0"/>
      <w:marRight w:val="0"/>
      <w:marTop w:val="0"/>
      <w:marBottom w:val="0"/>
      <w:divBdr>
        <w:top w:val="none" w:sz="0" w:space="0" w:color="auto"/>
        <w:left w:val="none" w:sz="0" w:space="0" w:color="auto"/>
        <w:bottom w:val="none" w:sz="0" w:space="0" w:color="auto"/>
        <w:right w:val="none" w:sz="0" w:space="0" w:color="auto"/>
      </w:divBdr>
    </w:div>
    <w:div w:id="328337750">
      <w:bodyDiv w:val="1"/>
      <w:marLeft w:val="0"/>
      <w:marRight w:val="0"/>
      <w:marTop w:val="0"/>
      <w:marBottom w:val="0"/>
      <w:divBdr>
        <w:top w:val="none" w:sz="0" w:space="0" w:color="auto"/>
        <w:left w:val="none" w:sz="0" w:space="0" w:color="auto"/>
        <w:bottom w:val="none" w:sz="0" w:space="0" w:color="auto"/>
        <w:right w:val="none" w:sz="0" w:space="0" w:color="auto"/>
      </w:divBdr>
    </w:div>
    <w:div w:id="336612252">
      <w:bodyDiv w:val="1"/>
      <w:marLeft w:val="0"/>
      <w:marRight w:val="0"/>
      <w:marTop w:val="0"/>
      <w:marBottom w:val="0"/>
      <w:divBdr>
        <w:top w:val="none" w:sz="0" w:space="0" w:color="auto"/>
        <w:left w:val="none" w:sz="0" w:space="0" w:color="auto"/>
        <w:bottom w:val="none" w:sz="0" w:space="0" w:color="auto"/>
        <w:right w:val="none" w:sz="0" w:space="0" w:color="auto"/>
      </w:divBdr>
    </w:div>
    <w:div w:id="340351605">
      <w:bodyDiv w:val="1"/>
      <w:marLeft w:val="0"/>
      <w:marRight w:val="0"/>
      <w:marTop w:val="0"/>
      <w:marBottom w:val="0"/>
      <w:divBdr>
        <w:top w:val="none" w:sz="0" w:space="0" w:color="auto"/>
        <w:left w:val="none" w:sz="0" w:space="0" w:color="auto"/>
        <w:bottom w:val="none" w:sz="0" w:space="0" w:color="auto"/>
        <w:right w:val="none" w:sz="0" w:space="0" w:color="auto"/>
      </w:divBdr>
    </w:div>
    <w:div w:id="382826803">
      <w:bodyDiv w:val="1"/>
      <w:marLeft w:val="0"/>
      <w:marRight w:val="0"/>
      <w:marTop w:val="0"/>
      <w:marBottom w:val="0"/>
      <w:divBdr>
        <w:top w:val="none" w:sz="0" w:space="0" w:color="auto"/>
        <w:left w:val="none" w:sz="0" w:space="0" w:color="auto"/>
        <w:bottom w:val="none" w:sz="0" w:space="0" w:color="auto"/>
        <w:right w:val="none" w:sz="0" w:space="0" w:color="auto"/>
      </w:divBdr>
    </w:div>
    <w:div w:id="384764137">
      <w:bodyDiv w:val="1"/>
      <w:marLeft w:val="0"/>
      <w:marRight w:val="0"/>
      <w:marTop w:val="0"/>
      <w:marBottom w:val="0"/>
      <w:divBdr>
        <w:top w:val="none" w:sz="0" w:space="0" w:color="auto"/>
        <w:left w:val="none" w:sz="0" w:space="0" w:color="auto"/>
        <w:bottom w:val="none" w:sz="0" w:space="0" w:color="auto"/>
        <w:right w:val="none" w:sz="0" w:space="0" w:color="auto"/>
      </w:divBdr>
    </w:div>
    <w:div w:id="394745481">
      <w:bodyDiv w:val="1"/>
      <w:marLeft w:val="0"/>
      <w:marRight w:val="0"/>
      <w:marTop w:val="0"/>
      <w:marBottom w:val="0"/>
      <w:divBdr>
        <w:top w:val="none" w:sz="0" w:space="0" w:color="auto"/>
        <w:left w:val="none" w:sz="0" w:space="0" w:color="auto"/>
        <w:bottom w:val="none" w:sz="0" w:space="0" w:color="auto"/>
        <w:right w:val="none" w:sz="0" w:space="0" w:color="auto"/>
      </w:divBdr>
      <w:divsChild>
        <w:div w:id="250092977">
          <w:marLeft w:val="0"/>
          <w:marRight w:val="0"/>
          <w:marTop w:val="0"/>
          <w:marBottom w:val="0"/>
          <w:divBdr>
            <w:top w:val="none" w:sz="0" w:space="0" w:color="auto"/>
            <w:left w:val="none" w:sz="0" w:space="0" w:color="auto"/>
            <w:bottom w:val="none" w:sz="0" w:space="0" w:color="auto"/>
            <w:right w:val="none" w:sz="0" w:space="0" w:color="auto"/>
          </w:divBdr>
          <w:divsChild>
            <w:div w:id="1777822608">
              <w:marLeft w:val="0"/>
              <w:marRight w:val="0"/>
              <w:marTop w:val="0"/>
              <w:marBottom w:val="0"/>
              <w:divBdr>
                <w:top w:val="none" w:sz="0" w:space="0" w:color="auto"/>
                <w:left w:val="none" w:sz="0" w:space="0" w:color="auto"/>
                <w:bottom w:val="none" w:sz="0" w:space="0" w:color="auto"/>
                <w:right w:val="none" w:sz="0" w:space="0" w:color="auto"/>
              </w:divBdr>
              <w:divsChild>
                <w:div w:id="156069632">
                  <w:marLeft w:val="0"/>
                  <w:marRight w:val="0"/>
                  <w:marTop w:val="0"/>
                  <w:marBottom w:val="0"/>
                  <w:divBdr>
                    <w:top w:val="none" w:sz="0" w:space="0" w:color="auto"/>
                    <w:left w:val="none" w:sz="0" w:space="0" w:color="auto"/>
                    <w:bottom w:val="none" w:sz="0" w:space="0" w:color="auto"/>
                    <w:right w:val="none" w:sz="0" w:space="0" w:color="auto"/>
                  </w:divBdr>
                </w:div>
                <w:div w:id="220097659">
                  <w:marLeft w:val="0"/>
                  <w:marRight w:val="0"/>
                  <w:marTop w:val="0"/>
                  <w:marBottom w:val="0"/>
                  <w:divBdr>
                    <w:top w:val="none" w:sz="0" w:space="0" w:color="auto"/>
                    <w:left w:val="none" w:sz="0" w:space="0" w:color="auto"/>
                    <w:bottom w:val="none" w:sz="0" w:space="0" w:color="auto"/>
                    <w:right w:val="none" w:sz="0" w:space="0" w:color="auto"/>
                  </w:divBdr>
                </w:div>
                <w:div w:id="263458778">
                  <w:marLeft w:val="0"/>
                  <w:marRight w:val="0"/>
                  <w:marTop w:val="0"/>
                  <w:marBottom w:val="0"/>
                  <w:divBdr>
                    <w:top w:val="none" w:sz="0" w:space="0" w:color="auto"/>
                    <w:left w:val="none" w:sz="0" w:space="0" w:color="auto"/>
                    <w:bottom w:val="none" w:sz="0" w:space="0" w:color="auto"/>
                    <w:right w:val="none" w:sz="0" w:space="0" w:color="auto"/>
                  </w:divBdr>
                </w:div>
                <w:div w:id="305281637">
                  <w:marLeft w:val="0"/>
                  <w:marRight w:val="0"/>
                  <w:marTop w:val="0"/>
                  <w:marBottom w:val="0"/>
                  <w:divBdr>
                    <w:top w:val="none" w:sz="0" w:space="0" w:color="auto"/>
                    <w:left w:val="none" w:sz="0" w:space="0" w:color="auto"/>
                    <w:bottom w:val="none" w:sz="0" w:space="0" w:color="auto"/>
                    <w:right w:val="none" w:sz="0" w:space="0" w:color="auto"/>
                  </w:divBdr>
                </w:div>
                <w:div w:id="619726346">
                  <w:marLeft w:val="0"/>
                  <w:marRight w:val="0"/>
                  <w:marTop w:val="0"/>
                  <w:marBottom w:val="0"/>
                  <w:divBdr>
                    <w:top w:val="none" w:sz="0" w:space="0" w:color="auto"/>
                    <w:left w:val="none" w:sz="0" w:space="0" w:color="auto"/>
                    <w:bottom w:val="none" w:sz="0" w:space="0" w:color="auto"/>
                    <w:right w:val="none" w:sz="0" w:space="0" w:color="auto"/>
                  </w:divBdr>
                </w:div>
                <w:div w:id="636028573">
                  <w:marLeft w:val="0"/>
                  <w:marRight w:val="0"/>
                  <w:marTop w:val="0"/>
                  <w:marBottom w:val="0"/>
                  <w:divBdr>
                    <w:top w:val="none" w:sz="0" w:space="0" w:color="auto"/>
                    <w:left w:val="none" w:sz="0" w:space="0" w:color="auto"/>
                    <w:bottom w:val="none" w:sz="0" w:space="0" w:color="auto"/>
                    <w:right w:val="none" w:sz="0" w:space="0" w:color="auto"/>
                  </w:divBdr>
                </w:div>
                <w:div w:id="683291246">
                  <w:marLeft w:val="0"/>
                  <w:marRight w:val="0"/>
                  <w:marTop w:val="0"/>
                  <w:marBottom w:val="0"/>
                  <w:divBdr>
                    <w:top w:val="none" w:sz="0" w:space="0" w:color="auto"/>
                    <w:left w:val="none" w:sz="0" w:space="0" w:color="auto"/>
                    <w:bottom w:val="none" w:sz="0" w:space="0" w:color="auto"/>
                    <w:right w:val="none" w:sz="0" w:space="0" w:color="auto"/>
                  </w:divBdr>
                </w:div>
                <w:div w:id="700204537">
                  <w:marLeft w:val="0"/>
                  <w:marRight w:val="0"/>
                  <w:marTop w:val="0"/>
                  <w:marBottom w:val="0"/>
                  <w:divBdr>
                    <w:top w:val="none" w:sz="0" w:space="0" w:color="auto"/>
                    <w:left w:val="none" w:sz="0" w:space="0" w:color="auto"/>
                    <w:bottom w:val="none" w:sz="0" w:space="0" w:color="auto"/>
                    <w:right w:val="none" w:sz="0" w:space="0" w:color="auto"/>
                  </w:divBdr>
                </w:div>
                <w:div w:id="729690996">
                  <w:marLeft w:val="0"/>
                  <w:marRight w:val="0"/>
                  <w:marTop w:val="0"/>
                  <w:marBottom w:val="0"/>
                  <w:divBdr>
                    <w:top w:val="none" w:sz="0" w:space="0" w:color="auto"/>
                    <w:left w:val="none" w:sz="0" w:space="0" w:color="auto"/>
                    <w:bottom w:val="none" w:sz="0" w:space="0" w:color="auto"/>
                    <w:right w:val="none" w:sz="0" w:space="0" w:color="auto"/>
                  </w:divBdr>
                </w:div>
                <w:div w:id="827794459">
                  <w:marLeft w:val="0"/>
                  <w:marRight w:val="0"/>
                  <w:marTop w:val="0"/>
                  <w:marBottom w:val="0"/>
                  <w:divBdr>
                    <w:top w:val="none" w:sz="0" w:space="0" w:color="auto"/>
                    <w:left w:val="none" w:sz="0" w:space="0" w:color="auto"/>
                    <w:bottom w:val="none" w:sz="0" w:space="0" w:color="auto"/>
                    <w:right w:val="none" w:sz="0" w:space="0" w:color="auto"/>
                  </w:divBdr>
                </w:div>
                <w:div w:id="1005013005">
                  <w:marLeft w:val="0"/>
                  <w:marRight w:val="0"/>
                  <w:marTop w:val="0"/>
                  <w:marBottom w:val="0"/>
                  <w:divBdr>
                    <w:top w:val="none" w:sz="0" w:space="0" w:color="auto"/>
                    <w:left w:val="none" w:sz="0" w:space="0" w:color="auto"/>
                    <w:bottom w:val="none" w:sz="0" w:space="0" w:color="auto"/>
                    <w:right w:val="none" w:sz="0" w:space="0" w:color="auto"/>
                  </w:divBdr>
                </w:div>
                <w:div w:id="1138184591">
                  <w:marLeft w:val="0"/>
                  <w:marRight w:val="0"/>
                  <w:marTop w:val="0"/>
                  <w:marBottom w:val="0"/>
                  <w:divBdr>
                    <w:top w:val="none" w:sz="0" w:space="0" w:color="auto"/>
                    <w:left w:val="none" w:sz="0" w:space="0" w:color="auto"/>
                    <w:bottom w:val="none" w:sz="0" w:space="0" w:color="auto"/>
                    <w:right w:val="none" w:sz="0" w:space="0" w:color="auto"/>
                  </w:divBdr>
                </w:div>
                <w:div w:id="1194079955">
                  <w:marLeft w:val="0"/>
                  <w:marRight w:val="0"/>
                  <w:marTop w:val="0"/>
                  <w:marBottom w:val="0"/>
                  <w:divBdr>
                    <w:top w:val="none" w:sz="0" w:space="0" w:color="auto"/>
                    <w:left w:val="none" w:sz="0" w:space="0" w:color="auto"/>
                    <w:bottom w:val="none" w:sz="0" w:space="0" w:color="auto"/>
                    <w:right w:val="none" w:sz="0" w:space="0" w:color="auto"/>
                  </w:divBdr>
                </w:div>
                <w:div w:id="1223833805">
                  <w:marLeft w:val="0"/>
                  <w:marRight w:val="0"/>
                  <w:marTop w:val="0"/>
                  <w:marBottom w:val="0"/>
                  <w:divBdr>
                    <w:top w:val="none" w:sz="0" w:space="0" w:color="auto"/>
                    <w:left w:val="none" w:sz="0" w:space="0" w:color="auto"/>
                    <w:bottom w:val="none" w:sz="0" w:space="0" w:color="auto"/>
                    <w:right w:val="none" w:sz="0" w:space="0" w:color="auto"/>
                  </w:divBdr>
                </w:div>
                <w:div w:id="1292128556">
                  <w:marLeft w:val="0"/>
                  <w:marRight w:val="0"/>
                  <w:marTop w:val="0"/>
                  <w:marBottom w:val="0"/>
                  <w:divBdr>
                    <w:top w:val="none" w:sz="0" w:space="0" w:color="auto"/>
                    <w:left w:val="none" w:sz="0" w:space="0" w:color="auto"/>
                    <w:bottom w:val="none" w:sz="0" w:space="0" w:color="auto"/>
                    <w:right w:val="none" w:sz="0" w:space="0" w:color="auto"/>
                  </w:divBdr>
                </w:div>
                <w:div w:id="1348558808">
                  <w:marLeft w:val="0"/>
                  <w:marRight w:val="0"/>
                  <w:marTop w:val="0"/>
                  <w:marBottom w:val="0"/>
                  <w:divBdr>
                    <w:top w:val="none" w:sz="0" w:space="0" w:color="auto"/>
                    <w:left w:val="none" w:sz="0" w:space="0" w:color="auto"/>
                    <w:bottom w:val="none" w:sz="0" w:space="0" w:color="auto"/>
                    <w:right w:val="none" w:sz="0" w:space="0" w:color="auto"/>
                  </w:divBdr>
                </w:div>
                <w:div w:id="1402829138">
                  <w:marLeft w:val="0"/>
                  <w:marRight w:val="0"/>
                  <w:marTop w:val="0"/>
                  <w:marBottom w:val="0"/>
                  <w:divBdr>
                    <w:top w:val="none" w:sz="0" w:space="0" w:color="auto"/>
                    <w:left w:val="none" w:sz="0" w:space="0" w:color="auto"/>
                    <w:bottom w:val="none" w:sz="0" w:space="0" w:color="auto"/>
                    <w:right w:val="none" w:sz="0" w:space="0" w:color="auto"/>
                  </w:divBdr>
                </w:div>
                <w:div w:id="1403329802">
                  <w:marLeft w:val="0"/>
                  <w:marRight w:val="0"/>
                  <w:marTop w:val="0"/>
                  <w:marBottom w:val="0"/>
                  <w:divBdr>
                    <w:top w:val="none" w:sz="0" w:space="0" w:color="auto"/>
                    <w:left w:val="none" w:sz="0" w:space="0" w:color="auto"/>
                    <w:bottom w:val="none" w:sz="0" w:space="0" w:color="auto"/>
                    <w:right w:val="none" w:sz="0" w:space="0" w:color="auto"/>
                  </w:divBdr>
                </w:div>
                <w:div w:id="1458527376">
                  <w:marLeft w:val="0"/>
                  <w:marRight w:val="0"/>
                  <w:marTop w:val="0"/>
                  <w:marBottom w:val="0"/>
                  <w:divBdr>
                    <w:top w:val="none" w:sz="0" w:space="0" w:color="auto"/>
                    <w:left w:val="none" w:sz="0" w:space="0" w:color="auto"/>
                    <w:bottom w:val="none" w:sz="0" w:space="0" w:color="auto"/>
                    <w:right w:val="none" w:sz="0" w:space="0" w:color="auto"/>
                  </w:divBdr>
                </w:div>
                <w:div w:id="1495225793">
                  <w:marLeft w:val="0"/>
                  <w:marRight w:val="0"/>
                  <w:marTop w:val="0"/>
                  <w:marBottom w:val="0"/>
                  <w:divBdr>
                    <w:top w:val="none" w:sz="0" w:space="0" w:color="auto"/>
                    <w:left w:val="none" w:sz="0" w:space="0" w:color="auto"/>
                    <w:bottom w:val="none" w:sz="0" w:space="0" w:color="auto"/>
                    <w:right w:val="none" w:sz="0" w:space="0" w:color="auto"/>
                  </w:divBdr>
                </w:div>
                <w:div w:id="1550729126">
                  <w:marLeft w:val="0"/>
                  <w:marRight w:val="0"/>
                  <w:marTop w:val="0"/>
                  <w:marBottom w:val="0"/>
                  <w:divBdr>
                    <w:top w:val="none" w:sz="0" w:space="0" w:color="auto"/>
                    <w:left w:val="none" w:sz="0" w:space="0" w:color="auto"/>
                    <w:bottom w:val="none" w:sz="0" w:space="0" w:color="auto"/>
                    <w:right w:val="none" w:sz="0" w:space="0" w:color="auto"/>
                  </w:divBdr>
                </w:div>
                <w:div w:id="1647975419">
                  <w:marLeft w:val="0"/>
                  <w:marRight w:val="0"/>
                  <w:marTop w:val="0"/>
                  <w:marBottom w:val="0"/>
                  <w:divBdr>
                    <w:top w:val="none" w:sz="0" w:space="0" w:color="auto"/>
                    <w:left w:val="none" w:sz="0" w:space="0" w:color="auto"/>
                    <w:bottom w:val="none" w:sz="0" w:space="0" w:color="auto"/>
                    <w:right w:val="none" w:sz="0" w:space="0" w:color="auto"/>
                  </w:divBdr>
                </w:div>
                <w:div w:id="1696423353">
                  <w:marLeft w:val="0"/>
                  <w:marRight w:val="0"/>
                  <w:marTop w:val="0"/>
                  <w:marBottom w:val="0"/>
                  <w:divBdr>
                    <w:top w:val="none" w:sz="0" w:space="0" w:color="auto"/>
                    <w:left w:val="none" w:sz="0" w:space="0" w:color="auto"/>
                    <w:bottom w:val="none" w:sz="0" w:space="0" w:color="auto"/>
                    <w:right w:val="none" w:sz="0" w:space="0" w:color="auto"/>
                  </w:divBdr>
                </w:div>
                <w:div w:id="1893886925">
                  <w:marLeft w:val="0"/>
                  <w:marRight w:val="0"/>
                  <w:marTop w:val="0"/>
                  <w:marBottom w:val="0"/>
                  <w:divBdr>
                    <w:top w:val="none" w:sz="0" w:space="0" w:color="auto"/>
                    <w:left w:val="none" w:sz="0" w:space="0" w:color="auto"/>
                    <w:bottom w:val="none" w:sz="0" w:space="0" w:color="auto"/>
                    <w:right w:val="none" w:sz="0" w:space="0" w:color="auto"/>
                  </w:divBdr>
                </w:div>
                <w:div w:id="1901473721">
                  <w:marLeft w:val="0"/>
                  <w:marRight w:val="0"/>
                  <w:marTop w:val="0"/>
                  <w:marBottom w:val="0"/>
                  <w:divBdr>
                    <w:top w:val="none" w:sz="0" w:space="0" w:color="auto"/>
                    <w:left w:val="none" w:sz="0" w:space="0" w:color="auto"/>
                    <w:bottom w:val="none" w:sz="0" w:space="0" w:color="auto"/>
                    <w:right w:val="none" w:sz="0" w:space="0" w:color="auto"/>
                  </w:divBdr>
                </w:div>
                <w:div w:id="1965386122">
                  <w:marLeft w:val="0"/>
                  <w:marRight w:val="0"/>
                  <w:marTop w:val="0"/>
                  <w:marBottom w:val="0"/>
                  <w:divBdr>
                    <w:top w:val="none" w:sz="0" w:space="0" w:color="auto"/>
                    <w:left w:val="none" w:sz="0" w:space="0" w:color="auto"/>
                    <w:bottom w:val="none" w:sz="0" w:space="0" w:color="auto"/>
                    <w:right w:val="none" w:sz="0" w:space="0" w:color="auto"/>
                  </w:divBdr>
                </w:div>
                <w:div w:id="2085102400">
                  <w:marLeft w:val="0"/>
                  <w:marRight w:val="0"/>
                  <w:marTop w:val="0"/>
                  <w:marBottom w:val="0"/>
                  <w:divBdr>
                    <w:top w:val="none" w:sz="0" w:space="0" w:color="auto"/>
                    <w:left w:val="none" w:sz="0" w:space="0" w:color="auto"/>
                    <w:bottom w:val="none" w:sz="0" w:space="0" w:color="auto"/>
                    <w:right w:val="none" w:sz="0" w:space="0" w:color="auto"/>
                  </w:divBdr>
                </w:div>
                <w:div w:id="20926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71612">
          <w:marLeft w:val="0"/>
          <w:marRight w:val="0"/>
          <w:marTop w:val="0"/>
          <w:marBottom w:val="0"/>
          <w:divBdr>
            <w:top w:val="none" w:sz="0" w:space="0" w:color="auto"/>
            <w:left w:val="none" w:sz="0" w:space="0" w:color="auto"/>
            <w:bottom w:val="none" w:sz="0" w:space="0" w:color="auto"/>
            <w:right w:val="none" w:sz="0" w:space="0" w:color="auto"/>
          </w:divBdr>
        </w:div>
      </w:divsChild>
    </w:div>
    <w:div w:id="415857049">
      <w:bodyDiv w:val="1"/>
      <w:marLeft w:val="0"/>
      <w:marRight w:val="0"/>
      <w:marTop w:val="0"/>
      <w:marBottom w:val="0"/>
      <w:divBdr>
        <w:top w:val="none" w:sz="0" w:space="0" w:color="auto"/>
        <w:left w:val="none" w:sz="0" w:space="0" w:color="auto"/>
        <w:bottom w:val="none" w:sz="0" w:space="0" w:color="auto"/>
        <w:right w:val="none" w:sz="0" w:space="0" w:color="auto"/>
      </w:divBdr>
    </w:div>
    <w:div w:id="460415347">
      <w:bodyDiv w:val="1"/>
      <w:marLeft w:val="0"/>
      <w:marRight w:val="0"/>
      <w:marTop w:val="0"/>
      <w:marBottom w:val="0"/>
      <w:divBdr>
        <w:top w:val="none" w:sz="0" w:space="0" w:color="auto"/>
        <w:left w:val="none" w:sz="0" w:space="0" w:color="auto"/>
        <w:bottom w:val="none" w:sz="0" w:space="0" w:color="auto"/>
        <w:right w:val="none" w:sz="0" w:space="0" w:color="auto"/>
      </w:divBdr>
      <w:divsChild>
        <w:div w:id="14818777">
          <w:marLeft w:val="0"/>
          <w:marRight w:val="0"/>
          <w:marTop w:val="0"/>
          <w:marBottom w:val="0"/>
          <w:divBdr>
            <w:top w:val="none" w:sz="0" w:space="0" w:color="auto"/>
            <w:left w:val="none" w:sz="0" w:space="0" w:color="auto"/>
            <w:bottom w:val="none" w:sz="0" w:space="0" w:color="auto"/>
            <w:right w:val="none" w:sz="0" w:space="0" w:color="auto"/>
          </w:divBdr>
        </w:div>
        <w:div w:id="116028994">
          <w:marLeft w:val="0"/>
          <w:marRight w:val="0"/>
          <w:marTop w:val="0"/>
          <w:marBottom w:val="0"/>
          <w:divBdr>
            <w:top w:val="none" w:sz="0" w:space="0" w:color="auto"/>
            <w:left w:val="none" w:sz="0" w:space="0" w:color="auto"/>
            <w:bottom w:val="none" w:sz="0" w:space="0" w:color="auto"/>
            <w:right w:val="none" w:sz="0" w:space="0" w:color="auto"/>
          </w:divBdr>
        </w:div>
        <w:div w:id="361243814">
          <w:marLeft w:val="0"/>
          <w:marRight w:val="0"/>
          <w:marTop w:val="0"/>
          <w:marBottom w:val="0"/>
          <w:divBdr>
            <w:top w:val="none" w:sz="0" w:space="0" w:color="auto"/>
            <w:left w:val="none" w:sz="0" w:space="0" w:color="auto"/>
            <w:bottom w:val="none" w:sz="0" w:space="0" w:color="auto"/>
            <w:right w:val="none" w:sz="0" w:space="0" w:color="auto"/>
          </w:divBdr>
        </w:div>
        <w:div w:id="535890620">
          <w:marLeft w:val="0"/>
          <w:marRight w:val="0"/>
          <w:marTop w:val="0"/>
          <w:marBottom w:val="0"/>
          <w:divBdr>
            <w:top w:val="none" w:sz="0" w:space="0" w:color="auto"/>
            <w:left w:val="none" w:sz="0" w:space="0" w:color="auto"/>
            <w:bottom w:val="none" w:sz="0" w:space="0" w:color="auto"/>
            <w:right w:val="none" w:sz="0" w:space="0" w:color="auto"/>
          </w:divBdr>
        </w:div>
        <w:div w:id="718238202">
          <w:marLeft w:val="0"/>
          <w:marRight w:val="0"/>
          <w:marTop w:val="0"/>
          <w:marBottom w:val="0"/>
          <w:divBdr>
            <w:top w:val="none" w:sz="0" w:space="0" w:color="auto"/>
            <w:left w:val="none" w:sz="0" w:space="0" w:color="auto"/>
            <w:bottom w:val="none" w:sz="0" w:space="0" w:color="auto"/>
            <w:right w:val="none" w:sz="0" w:space="0" w:color="auto"/>
          </w:divBdr>
        </w:div>
        <w:div w:id="1006320932">
          <w:marLeft w:val="0"/>
          <w:marRight w:val="0"/>
          <w:marTop w:val="0"/>
          <w:marBottom w:val="0"/>
          <w:divBdr>
            <w:top w:val="none" w:sz="0" w:space="0" w:color="auto"/>
            <w:left w:val="none" w:sz="0" w:space="0" w:color="auto"/>
            <w:bottom w:val="none" w:sz="0" w:space="0" w:color="auto"/>
            <w:right w:val="none" w:sz="0" w:space="0" w:color="auto"/>
          </w:divBdr>
        </w:div>
        <w:div w:id="1154106202">
          <w:marLeft w:val="0"/>
          <w:marRight w:val="0"/>
          <w:marTop w:val="0"/>
          <w:marBottom w:val="0"/>
          <w:divBdr>
            <w:top w:val="none" w:sz="0" w:space="0" w:color="auto"/>
            <w:left w:val="none" w:sz="0" w:space="0" w:color="auto"/>
            <w:bottom w:val="none" w:sz="0" w:space="0" w:color="auto"/>
            <w:right w:val="none" w:sz="0" w:space="0" w:color="auto"/>
          </w:divBdr>
        </w:div>
        <w:div w:id="1199658177">
          <w:marLeft w:val="0"/>
          <w:marRight w:val="0"/>
          <w:marTop w:val="0"/>
          <w:marBottom w:val="0"/>
          <w:divBdr>
            <w:top w:val="none" w:sz="0" w:space="0" w:color="auto"/>
            <w:left w:val="none" w:sz="0" w:space="0" w:color="auto"/>
            <w:bottom w:val="none" w:sz="0" w:space="0" w:color="auto"/>
            <w:right w:val="none" w:sz="0" w:space="0" w:color="auto"/>
          </w:divBdr>
        </w:div>
        <w:div w:id="1282491443">
          <w:marLeft w:val="0"/>
          <w:marRight w:val="0"/>
          <w:marTop w:val="0"/>
          <w:marBottom w:val="0"/>
          <w:divBdr>
            <w:top w:val="none" w:sz="0" w:space="0" w:color="auto"/>
            <w:left w:val="none" w:sz="0" w:space="0" w:color="auto"/>
            <w:bottom w:val="none" w:sz="0" w:space="0" w:color="auto"/>
            <w:right w:val="none" w:sz="0" w:space="0" w:color="auto"/>
          </w:divBdr>
        </w:div>
        <w:div w:id="1595356587">
          <w:marLeft w:val="0"/>
          <w:marRight w:val="0"/>
          <w:marTop w:val="0"/>
          <w:marBottom w:val="0"/>
          <w:divBdr>
            <w:top w:val="none" w:sz="0" w:space="0" w:color="auto"/>
            <w:left w:val="none" w:sz="0" w:space="0" w:color="auto"/>
            <w:bottom w:val="none" w:sz="0" w:space="0" w:color="auto"/>
            <w:right w:val="none" w:sz="0" w:space="0" w:color="auto"/>
          </w:divBdr>
        </w:div>
        <w:div w:id="1669626714">
          <w:marLeft w:val="0"/>
          <w:marRight w:val="0"/>
          <w:marTop w:val="0"/>
          <w:marBottom w:val="0"/>
          <w:divBdr>
            <w:top w:val="none" w:sz="0" w:space="0" w:color="auto"/>
            <w:left w:val="none" w:sz="0" w:space="0" w:color="auto"/>
            <w:bottom w:val="none" w:sz="0" w:space="0" w:color="auto"/>
            <w:right w:val="none" w:sz="0" w:space="0" w:color="auto"/>
          </w:divBdr>
        </w:div>
        <w:div w:id="1702589049">
          <w:marLeft w:val="0"/>
          <w:marRight w:val="0"/>
          <w:marTop w:val="0"/>
          <w:marBottom w:val="0"/>
          <w:divBdr>
            <w:top w:val="none" w:sz="0" w:space="0" w:color="auto"/>
            <w:left w:val="none" w:sz="0" w:space="0" w:color="auto"/>
            <w:bottom w:val="none" w:sz="0" w:space="0" w:color="auto"/>
            <w:right w:val="none" w:sz="0" w:space="0" w:color="auto"/>
          </w:divBdr>
        </w:div>
        <w:div w:id="1778600573">
          <w:marLeft w:val="0"/>
          <w:marRight w:val="0"/>
          <w:marTop w:val="0"/>
          <w:marBottom w:val="0"/>
          <w:divBdr>
            <w:top w:val="none" w:sz="0" w:space="0" w:color="auto"/>
            <w:left w:val="none" w:sz="0" w:space="0" w:color="auto"/>
            <w:bottom w:val="none" w:sz="0" w:space="0" w:color="auto"/>
            <w:right w:val="none" w:sz="0" w:space="0" w:color="auto"/>
          </w:divBdr>
        </w:div>
        <w:div w:id="1941644784">
          <w:marLeft w:val="0"/>
          <w:marRight w:val="0"/>
          <w:marTop w:val="0"/>
          <w:marBottom w:val="0"/>
          <w:divBdr>
            <w:top w:val="none" w:sz="0" w:space="0" w:color="auto"/>
            <w:left w:val="none" w:sz="0" w:space="0" w:color="auto"/>
            <w:bottom w:val="none" w:sz="0" w:space="0" w:color="auto"/>
            <w:right w:val="none" w:sz="0" w:space="0" w:color="auto"/>
          </w:divBdr>
        </w:div>
        <w:div w:id="1945187567">
          <w:marLeft w:val="0"/>
          <w:marRight w:val="0"/>
          <w:marTop w:val="0"/>
          <w:marBottom w:val="0"/>
          <w:divBdr>
            <w:top w:val="none" w:sz="0" w:space="0" w:color="auto"/>
            <w:left w:val="none" w:sz="0" w:space="0" w:color="auto"/>
            <w:bottom w:val="none" w:sz="0" w:space="0" w:color="auto"/>
            <w:right w:val="none" w:sz="0" w:space="0" w:color="auto"/>
          </w:divBdr>
        </w:div>
        <w:div w:id="2112166463">
          <w:marLeft w:val="0"/>
          <w:marRight w:val="0"/>
          <w:marTop w:val="0"/>
          <w:marBottom w:val="0"/>
          <w:divBdr>
            <w:top w:val="none" w:sz="0" w:space="0" w:color="auto"/>
            <w:left w:val="none" w:sz="0" w:space="0" w:color="auto"/>
            <w:bottom w:val="none" w:sz="0" w:space="0" w:color="auto"/>
            <w:right w:val="none" w:sz="0" w:space="0" w:color="auto"/>
          </w:divBdr>
        </w:div>
        <w:div w:id="2140562965">
          <w:marLeft w:val="0"/>
          <w:marRight w:val="0"/>
          <w:marTop w:val="0"/>
          <w:marBottom w:val="0"/>
          <w:divBdr>
            <w:top w:val="none" w:sz="0" w:space="0" w:color="auto"/>
            <w:left w:val="none" w:sz="0" w:space="0" w:color="auto"/>
            <w:bottom w:val="none" w:sz="0" w:space="0" w:color="auto"/>
            <w:right w:val="none" w:sz="0" w:space="0" w:color="auto"/>
          </w:divBdr>
        </w:div>
      </w:divsChild>
    </w:div>
    <w:div w:id="484391991">
      <w:bodyDiv w:val="1"/>
      <w:marLeft w:val="0"/>
      <w:marRight w:val="0"/>
      <w:marTop w:val="0"/>
      <w:marBottom w:val="0"/>
      <w:divBdr>
        <w:top w:val="none" w:sz="0" w:space="0" w:color="auto"/>
        <w:left w:val="none" w:sz="0" w:space="0" w:color="auto"/>
        <w:bottom w:val="none" w:sz="0" w:space="0" w:color="auto"/>
        <w:right w:val="none" w:sz="0" w:space="0" w:color="auto"/>
      </w:divBdr>
    </w:div>
    <w:div w:id="506022061">
      <w:bodyDiv w:val="1"/>
      <w:marLeft w:val="0"/>
      <w:marRight w:val="0"/>
      <w:marTop w:val="0"/>
      <w:marBottom w:val="0"/>
      <w:divBdr>
        <w:top w:val="none" w:sz="0" w:space="0" w:color="auto"/>
        <w:left w:val="none" w:sz="0" w:space="0" w:color="auto"/>
        <w:bottom w:val="none" w:sz="0" w:space="0" w:color="auto"/>
        <w:right w:val="none" w:sz="0" w:space="0" w:color="auto"/>
      </w:divBdr>
    </w:div>
    <w:div w:id="507644929">
      <w:bodyDiv w:val="1"/>
      <w:marLeft w:val="0"/>
      <w:marRight w:val="0"/>
      <w:marTop w:val="0"/>
      <w:marBottom w:val="0"/>
      <w:divBdr>
        <w:top w:val="none" w:sz="0" w:space="0" w:color="auto"/>
        <w:left w:val="none" w:sz="0" w:space="0" w:color="auto"/>
        <w:bottom w:val="none" w:sz="0" w:space="0" w:color="auto"/>
        <w:right w:val="none" w:sz="0" w:space="0" w:color="auto"/>
      </w:divBdr>
      <w:divsChild>
        <w:div w:id="538779295">
          <w:marLeft w:val="0"/>
          <w:marRight w:val="0"/>
          <w:marTop w:val="0"/>
          <w:marBottom w:val="0"/>
          <w:divBdr>
            <w:top w:val="none" w:sz="0" w:space="0" w:color="auto"/>
            <w:left w:val="none" w:sz="0" w:space="0" w:color="auto"/>
            <w:bottom w:val="none" w:sz="0" w:space="0" w:color="auto"/>
            <w:right w:val="none" w:sz="0" w:space="0" w:color="auto"/>
          </w:divBdr>
        </w:div>
        <w:div w:id="582497452">
          <w:marLeft w:val="0"/>
          <w:marRight w:val="0"/>
          <w:marTop w:val="0"/>
          <w:marBottom w:val="0"/>
          <w:divBdr>
            <w:top w:val="none" w:sz="0" w:space="0" w:color="auto"/>
            <w:left w:val="none" w:sz="0" w:space="0" w:color="auto"/>
            <w:bottom w:val="none" w:sz="0" w:space="0" w:color="auto"/>
            <w:right w:val="none" w:sz="0" w:space="0" w:color="auto"/>
          </w:divBdr>
        </w:div>
        <w:div w:id="1133720237">
          <w:marLeft w:val="0"/>
          <w:marRight w:val="0"/>
          <w:marTop w:val="0"/>
          <w:marBottom w:val="0"/>
          <w:divBdr>
            <w:top w:val="none" w:sz="0" w:space="0" w:color="auto"/>
            <w:left w:val="none" w:sz="0" w:space="0" w:color="auto"/>
            <w:bottom w:val="none" w:sz="0" w:space="0" w:color="auto"/>
            <w:right w:val="none" w:sz="0" w:space="0" w:color="auto"/>
          </w:divBdr>
        </w:div>
        <w:div w:id="1367216916">
          <w:marLeft w:val="0"/>
          <w:marRight w:val="0"/>
          <w:marTop w:val="0"/>
          <w:marBottom w:val="0"/>
          <w:divBdr>
            <w:top w:val="none" w:sz="0" w:space="0" w:color="auto"/>
            <w:left w:val="none" w:sz="0" w:space="0" w:color="auto"/>
            <w:bottom w:val="none" w:sz="0" w:space="0" w:color="auto"/>
            <w:right w:val="none" w:sz="0" w:space="0" w:color="auto"/>
          </w:divBdr>
        </w:div>
        <w:div w:id="1994336994">
          <w:marLeft w:val="0"/>
          <w:marRight w:val="0"/>
          <w:marTop w:val="0"/>
          <w:marBottom w:val="0"/>
          <w:divBdr>
            <w:top w:val="none" w:sz="0" w:space="0" w:color="auto"/>
            <w:left w:val="none" w:sz="0" w:space="0" w:color="auto"/>
            <w:bottom w:val="none" w:sz="0" w:space="0" w:color="auto"/>
            <w:right w:val="none" w:sz="0" w:space="0" w:color="auto"/>
          </w:divBdr>
        </w:div>
      </w:divsChild>
    </w:div>
    <w:div w:id="609241520">
      <w:bodyDiv w:val="1"/>
      <w:marLeft w:val="0"/>
      <w:marRight w:val="0"/>
      <w:marTop w:val="0"/>
      <w:marBottom w:val="0"/>
      <w:divBdr>
        <w:top w:val="none" w:sz="0" w:space="0" w:color="auto"/>
        <w:left w:val="none" w:sz="0" w:space="0" w:color="auto"/>
        <w:bottom w:val="none" w:sz="0" w:space="0" w:color="auto"/>
        <w:right w:val="none" w:sz="0" w:space="0" w:color="auto"/>
      </w:divBdr>
    </w:div>
    <w:div w:id="625620144">
      <w:bodyDiv w:val="1"/>
      <w:marLeft w:val="0"/>
      <w:marRight w:val="0"/>
      <w:marTop w:val="0"/>
      <w:marBottom w:val="0"/>
      <w:divBdr>
        <w:top w:val="none" w:sz="0" w:space="0" w:color="auto"/>
        <w:left w:val="none" w:sz="0" w:space="0" w:color="auto"/>
        <w:bottom w:val="none" w:sz="0" w:space="0" w:color="auto"/>
        <w:right w:val="none" w:sz="0" w:space="0" w:color="auto"/>
      </w:divBdr>
    </w:div>
    <w:div w:id="649942825">
      <w:bodyDiv w:val="1"/>
      <w:marLeft w:val="0"/>
      <w:marRight w:val="0"/>
      <w:marTop w:val="0"/>
      <w:marBottom w:val="0"/>
      <w:divBdr>
        <w:top w:val="none" w:sz="0" w:space="0" w:color="auto"/>
        <w:left w:val="none" w:sz="0" w:space="0" w:color="auto"/>
        <w:bottom w:val="none" w:sz="0" w:space="0" w:color="auto"/>
        <w:right w:val="none" w:sz="0" w:space="0" w:color="auto"/>
      </w:divBdr>
    </w:div>
    <w:div w:id="682976305">
      <w:bodyDiv w:val="1"/>
      <w:marLeft w:val="0"/>
      <w:marRight w:val="0"/>
      <w:marTop w:val="0"/>
      <w:marBottom w:val="0"/>
      <w:divBdr>
        <w:top w:val="none" w:sz="0" w:space="0" w:color="auto"/>
        <w:left w:val="none" w:sz="0" w:space="0" w:color="auto"/>
        <w:bottom w:val="none" w:sz="0" w:space="0" w:color="auto"/>
        <w:right w:val="none" w:sz="0" w:space="0" w:color="auto"/>
      </w:divBdr>
    </w:div>
    <w:div w:id="704914033">
      <w:bodyDiv w:val="1"/>
      <w:marLeft w:val="0"/>
      <w:marRight w:val="0"/>
      <w:marTop w:val="0"/>
      <w:marBottom w:val="0"/>
      <w:divBdr>
        <w:top w:val="none" w:sz="0" w:space="0" w:color="auto"/>
        <w:left w:val="none" w:sz="0" w:space="0" w:color="auto"/>
        <w:bottom w:val="none" w:sz="0" w:space="0" w:color="auto"/>
        <w:right w:val="none" w:sz="0" w:space="0" w:color="auto"/>
      </w:divBdr>
    </w:div>
    <w:div w:id="706881200">
      <w:bodyDiv w:val="1"/>
      <w:marLeft w:val="0"/>
      <w:marRight w:val="0"/>
      <w:marTop w:val="0"/>
      <w:marBottom w:val="0"/>
      <w:divBdr>
        <w:top w:val="none" w:sz="0" w:space="0" w:color="auto"/>
        <w:left w:val="none" w:sz="0" w:space="0" w:color="auto"/>
        <w:bottom w:val="none" w:sz="0" w:space="0" w:color="auto"/>
        <w:right w:val="none" w:sz="0" w:space="0" w:color="auto"/>
      </w:divBdr>
    </w:div>
    <w:div w:id="731578756">
      <w:bodyDiv w:val="1"/>
      <w:marLeft w:val="0"/>
      <w:marRight w:val="0"/>
      <w:marTop w:val="0"/>
      <w:marBottom w:val="0"/>
      <w:divBdr>
        <w:top w:val="none" w:sz="0" w:space="0" w:color="auto"/>
        <w:left w:val="none" w:sz="0" w:space="0" w:color="auto"/>
        <w:bottom w:val="none" w:sz="0" w:space="0" w:color="auto"/>
        <w:right w:val="none" w:sz="0" w:space="0" w:color="auto"/>
      </w:divBdr>
    </w:div>
    <w:div w:id="734354456">
      <w:bodyDiv w:val="1"/>
      <w:marLeft w:val="0"/>
      <w:marRight w:val="0"/>
      <w:marTop w:val="0"/>
      <w:marBottom w:val="0"/>
      <w:divBdr>
        <w:top w:val="none" w:sz="0" w:space="0" w:color="auto"/>
        <w:left w:val="none" w:sz="0" w:space="0" w:color="auto"/>
        <w:bottom w:val="none" w:sz="0" w:space="0" w:color="auto"/>
        <w:right w:val="none" w:sz="0" w:space="0" w:color="auto"/>
      </w:divBdr>
    </w:div>
    <w:div w:id="755637059">
      <w:bodyDiv w:val="1"/>
      <w:marLeft w:val="0"/>
      <w:marRight w:val="0"/>
      <w:marTop w:val="0"/>
      <w:marBottom w:val="0"/>
      <w:divBdr>
        <w:top w:val="none" w:sz="0" w:space="0" w:color="auto"/>
        <w:left w:val="none" w:sz="0" w:space="0" w:color="auto"/>
        <w:bottom w:val="none" w:sz="0" w:space="0" w:color="auto"/>
        <w:right w:val="none" w:sz="0" w:space="0" w:color="auto"/>
      </w:divBdr>
    </w:div>
    <w:div w:id="761685261">
      <w:bodyDiv w:val="1"/>
      <w:marLeft w:val="0"/>
      <w:marRight w:val="0"/>
      <w:marTop w:val="0"/>
      <w:marBottom w:val="0"/>
      <w:divBdr>
        <w:top w:val="none" w:sz="0" w:space="0" w:color="auto"/>
        <w:left w:val="none" w:sz="0" w:space="0" w:color="auto"/>
        <w:bottom w:val="none" w:sz="0" w:space="0" w:color="auto"/>
        <w:right w:val="none" w:sz="0" w:space="0" w:color="auto"/>
      </w:divBdr>
      <w:divsChild>
        <w:div w:id="192428329">
          <w:marLeft w:val="0"/>
          <w:marRight w:val="0"/>
          <w:marTop w:val="0"/>
          <w:marBottom w:val="0"/>
          <w:divBdr>
            <w:top w:val="none" w:sz="0" w:space="0" w:color="auto"/>
            <w:left w:val="none" w:sz="0" w:space="0" w:color="auto"/>
            <w:bottom w:val="none" w:sz="0" w:space="0" w:color="auto"/>
            <w:right w:val="none" w:sz="0" w:space="0" w:color="auto"/>
          </w:divBdr>
        </w:div>
        <w:div w:id="1858081701">
          <w:marLeft w:val="0"/>
          <w:marRight w:val="0"/>
          <w:marTop w:val="0"/>
          <w:marBottom w:val="0"/>
          <w:divBdr>
            <w:top w:val="none" w:sz="0" w:space="0" w:color="auto"/>
            <w:left w:val="none" w:sz="0" w:space="0" w:color="auto"/>
            <w:bottom w:val="none" w:sz="0" w:space="0" w:color="auto"/>
            <w:right w:val="none" w:sz="0" w:space="0" w:color="auto"/>
          </w:divBdr>
          <w:divsChild>
            <w:div w:id="1702171679">
              <w:marLeft w:val="0"/>
              <w:marRight w:val="0"/>
              <w:marTop w:val="0"/>
              <w:marBottom w:val="0"/>
              <w:divBdr>
                <w:top w:val="none" w:sz="0" w:space="0" w:color="auto"/>
                <w:left w:val="none" w:sz="0" w:space="0" w:color="auto"/>
                <w:bottom w:val="none" w:sz="0" w:space="0" w:color="auto"/>
                <w:right w:val="none" w:sz="0" w:space="0" w:color="auto"/>
              </w:divBdr>
              <w:divsChild>
                <w:div w:id="6813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0368">
      <w:bodyDiv w:val="1"/>
      <w:marLeft w:val="0"/>
      <w:marRight w:val="0"/>
      <w:marTop w:val="0"/>
      <w:marBottom w:val="0"/>
      <w:divBdr>
        <w:top w:val="none" w:sz="0" w:space="0" w:color="auto"/>
        <w:left w:val="none" w:sz="0" w:space="0" w:color="auto"/>
        <w:bottom w:val="none" w:sz="0" w:space="0" w:color="auto"/>
        <w:right w:val="none" w:sz="0" w:space="0" w:color="auto"/>
      </w:divBdr>
      <w:divsChild>
        <w:div w:id="209801246">
          <w:marLeft w:val="0"/>
          <w:marRight w:val="0"/>
          <w:marTop w:val="0"/>
          <w:marBottom w:val="0"/>
          <w:divBdr>
            <w:top w:val="none" w:sz="0" w:space="0" w:color="auto"/>
            <w:left w:val="none" w:sz="0" w:space="0" w:color="auto"/>
            <w:bottom w:val="none" w:sz="0" w:space="0" w:color="auto"/>
            <w:right w:val="none" w:sz="0" w:space="0" w:color="auto"/>
          </w:divBdr>
        </w:div>
        <w:div w:id="459342249">
          <w:marLeft w:val="0"/>
          <w:marRight w:val="0"/>
          <w:marTop w:val="0"/>
          <w:marBottom w:val="0"/>
          <w:divBdr>
            <w:top w:val="none" w:sz="0" w:space="0" w:color="auto"/>
            <w:left w:val="none" w:sz="0" w:space="0" w:color="auto"/>
            <w:bottom w:val="none" w:sz="0" w:space="0" w:color="auto"/>
            <w:right w:val="none" w:sz="0" w:space="0" w:color="auto"/>
          </w:divBdr>
        </w:div>
        <w:div w:id="787623859">
          <w:marLeft w:val="0"/>
          <w:marRight w:val="0"/>
          <w:marTop w:val="0"/>
          <w:marBottom w:val="0"/>
          <w:divBdr>
            <w:top w:val="none" w:sz="0" w:space="0" w:color="auto"/>
            <w:left w:val="none" w:sz="0" w:space="0" w:color="auto"/>
            <w:bottom w:val="none" w:sz="0" w:space="0" w:color="auto"/>
            <w:right w:val="none" w:sz="0" w:space="0" w:color="auto"/>
          </w:divBdr>
        </w:div>
        <w:div w:id="906455930">
          <w:marLeft w:val="0"/>
          <w:marRight w:val="0"/>
          <w:marTop w:val="0"/>
          <w:marBottom w:val="0"/>
          <w:divBdr>
            <w:top w:val="none" w:sz="0" w:space="0" w:color="auto"/>
            <w:left w:val="none" w:sz="0" w:space="0" w:color="auto"/>
            <w:bottom w:val="none" w:sz="0" w:space="0" w:color="auto"/>
            <w:right w:val="none" w:sz="0" w:space="0" w:color="auto"/>
          </w:divBdr>
        </w:div>
        <w:div w:id="931737334">
          <w:marLeft w:val="0"/>
          <w:marRight w:val="0"/>
          <w:marTop w:val="0"/>
          <w:marBottom w:val="0"/>
          <w:divBdr>
            <w:top w:val="none" w:sz="0" w:space="0" w:color="auto"/>
            <w:left w:val="none" w:sz="0" w:space="0" w:color="auto"/>
            <w:bottom w:val="none" w:sz="0" w:space="0" w:color="auto"/>
            <w:right w:val="none" w:sz="0" w:space="0" w:color="auto"/>
          </w:divBdr>
        </w:div>
        <w:div w:id="933055276">
          <w:marLeft w:val="0"/>
          <w:marRight w:val="0"/>
          <w:marTop w:val="0"/>
          <w:marBottom w:val="0"/>
          <w:divBdr>
            <w:top w:val="none" w:sz="0" w:space="0" w:color="auto"/>
            <w:left w:val="none" w:sz="0" w:space="0" w:color="auto"/>
            <w:bottom w:val="none" w:sz="0" w:space="0" w:color="auto"/>
            <w:right w:val="none" w:sz="0" w:space="0" w:color="auto"/>
          </w:divBdr>
        </w:div>
        <w:div w:id="933126521">
          <w:marLeft w:val="0"/>
          <w:marRight w:val="0"/>
          <w:marTop w:val="0"/>
          <w:marBottom w:val="0"/>
          <w:divBdr>
            <w:top w:val="none" w:sz="0" w:space="0" w:color="auto"/>
            <w:left w:val="none" w:sz="0" w:space="0" w:color="auto"/>
            <w:bottom w:val="none" w:sz="0" w:space="0" w:color="auto"/>
            <w:right w:val="none" w:sz="0" w:space="0" w:color="auto"/>
          </w:divBdr>
        </w:div>
        <w:div w:id="1034575654">
          <w:marLeft w:val="0"/>
          <w:marRight w:val="0"/>
          <w:marTop w:val="0"/>
          <w:marBottom w:val="0"/>
          <w:divBdr>
            <w:top w:val="none" w:sz="0" w:space="0" w:color="auto"/>
            <w:left w:val="none" w:sz="0" w:space="0" w:color="auto"/>
            <w:bottom w:val="none" w:sz="0" w:space="0" w:color="auto"/>
            <w:right w:val="none" w:sz="0" w:space="0" w:color="auto"/>
          </w:divBdr>
        </w:div>
        <w:div w:id="1068767128">
          <w:marLeft w:val="0"/>
          <w:marRight w:val="0"/>
          <w:marTop w:val="0"/>
          <w:marBottom w:val="0"/>
          <w:divBdr>
            <w:top w:val="none" w:sz="0" w:space="0" w:color="auto"/>
            <w:left w:val="none" w:sz="0" w:space="0" w:color="auto"/>
            <w:bottom w:val="none" w:sz="0" w:space="0" w:color="auto"/>
            <w:right w:val="none" w:sz="0" w:space="0" w:color="auto"/>
          </w:divBdr>
        </w:div>
        <w:div w:id="1166633591">
          <w:marLeft w:val="0"/>
          <w:marRight w:val="0"/>
          <w:marTop w:val="0"/>
          <w:marBottom w:val="0"/>
          <w:divBdr>
            <w:top w:val="none" w:sz="0" w:space="0" w:color="auto"/>
            <w:left w:val="none" w:sz="0" w:space="0" w:color="auto"/>
            <w:bottom w:val="none" w:sz="0" w:space="0" w:color="auto"/>
            <w:right w:val="none" w:sz="0" w:space="0" w:color="auto"/>
          </w:divBdr>
        </w:div>
        <w:div w:id="1322851134">
          <w:marLeft w:val="0"/>
          <w:marRight w:val="0"/>
          <w:marTop w:val="0"/>
          <w:marBottom w:val="0"/>
          <w:divBdr>
            <w:top w:val="none" w:sz="0" w:space="0" w:color="auto"/>
            <w:left w:val="none" w:sz="0" w:space="0" w:color="auto"/>
            <w:bottom w:val="none" w:sz="0" w:space="0" w:color="auto"/>
            <w:right w:val="none" w:sz="0" w:space="0" w:color="auto"/>
          </w:divBdr>
        </w:div>
        <w:div w:id="1522549466">
          <w:marLeft w:val="0"/>
          <w:marRight w:val="0"/>
          <w:marTop w:val="0"/>
          <w:marBottom w:val="0"/>
          <w:divBdr>
            <w:top w:val="none" w:sz="0" w:space="0" w:color="auto"/>
            <w:left w:val="none" w:sz="0" w:space="0" w:color="auto"/>
            <w:bottom w:val="none" w:sz="0" w:space="0" w:color="auto"/>
            <w:right w:val="none" w:sz="0" w:space="0" w:color="auto"/>
          </w:divBdr>
        </w:div>
        <w:div w:id="1723868541">
          <w:marLeft w:val="0"/>
          <w:marRight w:val="0"/>
          <w:marTop w:val="0"/>
          <w:marBottom w:val="0"/>
          <w:divBdr>
            <w:top w:val="none" w:sz="0" w:space="0" w:color="auto"/>
            <w:left w:val="none" w:sz="0" w:space="0" w:color="auto"/>
            <w:bottom w:val="none" w:sz="0" w:space="0" w:color="auto"/>
            <w:right w:val="none" w:sz="0" w:space="0" w:color="auto"/>
          </w:divBdr>
        </w:div>
        <w:div w:id="1727991010">
          <w:marLeft w:val="0"/>
          <w:marRight w:val="0"/>
          <w:marTop w:val="0"/>
          <w:marBottom w:val="0"/>
          <w:divBdr>
            <w:top w:val="none" w:sz="0" w:space="0" w:color="auto"/>
            <w:left w:val="none" w:sz="0" w:space="0" w:color="auto"/>
            <w:bottom w:val="none" w:sz="0" w:space="0" w:color="auto"/>
            <w:right w:val="none" w:sz="0" w:space="0" w:color="auto"/>
          </w:divBdr>
        </w:div>
        <w:div w:id="1807963104">
          <w:marLeft w:val="0"/>
          <w:marRight w:val="0"/>
          <w:marTop w:val="0"/>
          <w:marBottom w:val="0"/>
          <w:divBdr>
            <w:top w:val="none" w:sz="0" w:space="0" w:color="auto"/>
            <w:left w:val="none" w:sz="0" w:space="0" w:color="auto"/>
            <w:bottom w:val="none" w:sz="0" w:space="0" w:color="auto"/>
            <w:right w:val="none" w:sz="0" w:space="0" w:color="auto"/>
          </w:divBdr>
        </w:div>
        <w:div w:id="1957255562">
          <w:marLeft w:val="0"/>
          <w:marRight w:val="0"/>
          <w:marTop w:val="0"/>
          <w:marBottom w:val="0"/>
          <w:divBdr>
            <w:top w:val="none" w:sz="0" w:space="0" w:color="auto"/>
            <w:left w:val="none" w:sz="0" w:space="0" w:color="auto"/>
            <w:bottom w:val="none" w:sz="0" w:space="0" w:color="auto"/>
            <w:right w:val="none" w:sz="0" w:space="0" w:color="auto"/>
          </w:divBdr>
        </w:div>
        <w:div w:id="2023436653">
          <w:marLeft w:val="0"/>
          <w:marRight w:val="0"/>
          <w:marTop w:val="0"/>
          <w:marBottom w:val="0"/>
          <w:divBdr>
            <w:top w:val="none" w:sz="0" w:space="0" w:color="auto"/>
            <w:left w:val="none" w:sz="0" w:space="0" w:color="auto"/>
            <w:bottom w:val="none" w:sz="0" w:space="0" w:color="auto"/>
            <w:right w:val="none" w:sz="0" w:space="0" w:color="auto"/>
          </w:divBdr>
        </w:div>
      </w:divsChild>
    </w:div>
    <w:div w:id="790511116">
      <w:bodyDiv w:val="1"/>
      <w:marLeft w:val="0"/>
      <w:marRight w:val="0"/>
      <w:marTop w:val="0"/>
      <w:marBottom w:val="0"/>
      <w:divBdr>
        <w:top w:val="none" w:sz="0" w:space="0" w:color="auto"/>
        <w:left w:val="none" w:sz="0" w:space="0" w:color="auto"/>
        <w:bottom w:val="none" w:sz="0" w:space="0" w:color="auto"/>
        <w:right w:val="none" w:sz="0" w:space="0" w:color="auto"/>
      </w:divBdr>
    </w:div>
    <w:div w:id="829516803">
      <w:bodyDiv w:val="1"/>
      <w:marLeft w:val="0"/>
      <w:marRight w:val="0"/>
      <w:marTop w:val="0"/>
      <w:marBottom w:val="0"/>
      <w:divBdr>
        <w:top w:val="none" w:sz="0" w:space="0" w:color="auto"/>
        <w:left w:val="none" w:sz="0" w:space="0" w:color="auto"/>
        <w:bottom w:val="none" w:sz="0" w:space="0" w:color="auto"/>
        <w:right w:val="none" w:sz="0" w:space="0" w:color="auto"/>
      </w:divBdr>
    </w:div>
    <w:div w:id="835264765">
      <w:bodyDiv w:val="1"/>
      <w:marLeft w:val="0"/>
      <w:marRight w:val="0"/>
      <w:marTop w:val="0"/>
      <w:marBottom w:val="0"/>
      <w:divBdr>
        <w:top w:val="none" w:sz="0" w:space="0" w:color="auto"/>
        <w:left w:val="none" w:sz="0" w:space="0" w:color="auto"/>
        <w:bottom w:val="none" w:sz="0" w:space="0" w:color="auto"/>
        <w:right w:val="none" w:sz="0" w:space="0" w:color="auto"/>
      </w:divBdr>
    </w:div>
    <w:div w:id="846477314">
      <w:bodyDiv w:val="1"/>
      <w:marLeft w:val="0"/>
      <w:marRight w:val="0"/>
      <w:marTop w:val="0"/>
      <w:marBottom w:val="0"/>
      <w:divBdr>
        <w:top w:val="none" w:sz="0" w:space="0" w:color="auto"/>
        <w:left w:val="none" w:sz="0" w:space="0" w:color="auto"/>
        <w:bottom w:val="none" w:sz="0" w:space="0" w:color="auto"/>
        <w:right w:val="none" w:sz="0" w:space="0" w:color="auto"/>
      </w:divBdr>
    </w:div>
    <w:div w:id="849830536">
      <w:bodyDiv w:val="1"/>
      <w:marLeft w:val="0"/>
      <w:marRight w:val="0"/>
      <w:marTop w:val="0"/>
      <w:marBottom w:val="0"/>
      <w:divBdr>
        <w:top w:val="none" w:sz="0" w:space="0" w:color="auto"/>
        <w:left w:val="none" w:sz="0" w:space="0" w:color="auto"/>
        <w:bottom w:val="none" w:sz="0" w:space="0" w:color="auto"/>
        <w:right w:val="none" w:sz="0" w:space="0" w:color="auto"/>
      </w:divBdr>
    </w:div>
    <w:div w:id="853036320">
      <w:bodyDiv w:val="1"/>
      <w:marLeft w:val="0"/>
      <w:marRight w:val="0"/>
      <w:marTop w:val="0"/>
      <w:marBottom w:val="0"/>
      <w:divBdr>
        <w:top w:val="none" w:sz="0" w:space="0" w:color="auto"/>
        <w:left w:val="none" w:sz="0" w:space="0" w:color="auto"/>
        <w:bottom w:val="none" w:sz="0" w:space="0" w:color="auto"/>
        <w:right w:val="none" w:sz="0" w:space="0" w:color="auto"/>
      </w:divBdr>
    </w:div>
    <w:div w:id="859008320">
      <w:bodyDiv w:val="1"/>
      <w:marLeft w:val="0"/>
      <w:marRight w:val="0"/>
      <w:marTop w:val="0"/>
      <w:marBottom w:val="0"/>
      <w:divBdr>
        <w:top w:val="none" w:sz="0" w:space="0" w:color="auto"/>
        <w:left w:val="none" w:sz="0" w:space="0" w:color="auto"/>
        <w:bottom w:val="none" w:sz="0" w:space="0" w:color="auto"/>
        <w:right w:val="none" w:sz="0" w:space="0" w:color="auto"/>
      </w:divBdr>
      <w:divsChild>
        <w:div w:id="109520580">
          <w:marLeft w:val="0"/>
          <w:marRight w:val="0"/>
          <w:marTop w:val="0"/>
          <w:marBottom w:val="0"/>
          <w:divBdr>
            <w:top w:val="none" w:sz="0" w:space="0" w:color="auto"/>
            <w:left w:val="none" w:sz="0" w:space="0" w:color="auto"/>
            <w:bottom w:val="none" w:sz="0" w:space="0" w:color="auto"/>
            <w:right w:val="none" w:sz="0" w:space="0" w:color="auto"/>
          </w:divBdr>
        </w:div>
        <w:div w:id="364214732">
          <w:marLeft w:val="0"/>
          <w:marRight w:val="0"/>
          <w:marTop w:val="0"/>
          <w:marBottom w:val="0"/>
          <w:divBdr>
            <w:top w:val="none" w:sz="0" w:space="0" w:color="auto"/>
            <w:left w:val="none" w:sz="0" w:space="0" w:color="auto"/>
            <w:bottom w:val="none" w:sz="0" w:space="0" w:color="auto"/>
            <w:right w:val="none" w:sz="0" w:space="0" w:color="auto"/>
          </w:divBdr>
        </w:div>
        <w:div w:id="962223852">
          <w:marLeft w:val="0"/>
          <w:marRight w:val="0"/>
          <w:marTop w:val="0"/>
          <w:marBottom w:val="0"/>
          <w:divBdr>
            <w:top w:val="none" w:sz="0" w:space="0" w:color="auto"/>
            <w:left w:val="none" w:sz="0" w:space="0" w:color="auto"/>
            <w:bottom w:val="none" w:sz="0" w:space="0" w:color="auto"/>
            <w:right w:val="none" w:sz="0" w:space="0" w:color="auto"/>
          </w:divBdr>
        </w:div>
        <w:div w:id="977999897">
          <w:marLeft w:val="0"/>
          <w:marRight w:val="0"/>
          <w:marTop w:val="0"/>
          <w:marBottom w:val="0"/>
          <w:divBdr>
            <w:top w:val="none" w:sz="0" w:space="0" w:color="auto"/>
            <w:left w:val="none" w:sz="0" w:space="0" w:color="auto"/>
            <w:bottom w:val="none" w:sz="0" w:space="0" w:color="auto"/>
            <w:right w:val="none" w:sz="0" w:space="0" w:color="auto"/>
          </w:divBdr>
        </w:div>
      </w:divsChild>
    </w:div>
    <w:div w:id="911163397">
      <w:bodyDiv w:val="1"/>
      <w:marLeft w:val="0"/>
      <w:marRight w:val="0"/>
      <w:marTop w:val="0"/>
      <w:marBottom w:val="0"/>
      <w:divBdr>
        <w:top w:val="none" w:sz="0" w:space="0" w:color="auto"/>
        <w:left w:val="none" w:sz="0" w:space="0" w:color="auto"/>
        <w:bottom w:val="none" w:sz="0" w:space="0" w:color="auto"/>
        <w:right w:val="none" w:sz="0" w:space="0" w:color="auto"/>
      </w:divBdr>
    </w:div>
    <w:div w:id="926035734">
      <w:bodyDiv w:val="1"/>
      <w:marLeft w:val="0"/>
      <w:marRight w:val="0"/>
      <w:marTop w:val="0"/>
      <w:marBottom w:val="0"/>
      <w:divBdr>
        <w:top w:val="none" w:sz="0" w:space="0" w:color="auto"/>
        <w:left w:val="none" w:sz="0" w:space="0" w:color="auto"/>
        <w:bottom w:val="none" w:sz="0" w:space="0" w:color="auto"/>
        <w:right w:val="none" w:sz="0" w:space="0" w:color="auto"/>
      </w:divBdr>
    </w:div>
    <w:div w:id="926571073">
      <w:bodyDiv w:val="1"/>
      <w:marLeft w:val="0"/>
      <w:marRight w:val="0"/>
      <w:marTop w:val="0"/>
      <w:marBottom w:val="0"/>
      <w:divBdr>
        <w:top w:val="none" w:sz="0" w:space="0" w:color="auto"/>
        <w:left w:val="none" w:sz="0" w:space="0" w:color="auto"/>
        <w:bottom w:val="none" w:sz="0" w:space="0" w:color="auto"/>
        <w:right w:val="none" w:sz="0" w:space="0" w:color="auto"/>
      </w:divBdr>
    </w:div>
    <w:div w:id="952176396">
      <w:bodyDiv w:val="1"/>
      <w:marLeft w:val="0"/>
      <w:marRight w:val="0"/>
      <w:marTop w:val="0"/>
      <w:marBottom w:val="0"/>
      <w:divBdr>
        <w:top w:val="none" w:sz="0" w:space="0" w:color="auto"/>
        <w:left w:val="none" w:sz="0" w:space="0" w:color="auto"/>
        <w:bottom w:val="none" w:sz="0" w:space="0" w:color="auto"/>
        <w:right w:val="none" w:sz="0" w:space="0" w:color="auto"/>
      </w:divBdr>
      <w:divsChild>
        <w:div w:id="251744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692223">
              <w:marLeft w:val="0"/>
              <w:marRight w:val="0"/>
              <w:marTop w:val="0"/>
              <w:marBottom w:val="0"/>
              <w:divBdr>
                <w:top w:val="none" w:sz="0" w:space="0" w:color="auto"/>
                <w:left w:val="none" w:sz="0" w:space="0" w:color="auto"/>
                <w:bottom w:val="none" w:sz="0" w:space="0" w:color="auto"/>
                <w:right w:val="none" w:sz="0" w:space="0" w:color="auto"/>
              </w:divBdr>
              <w:divsChild>
                <w:div w:id="1088766033">
                  <w:marLeft w:val="0"/>
                  <w:marRight w:val="0"/>
                  <w:marTop w:val="0"/>
                  <w:marBottom w:val="0"/>
                  <w:divBdr>
                    <w:top w:val="none" w:sz="0" w:space="0" w:color="auto"/>
                    <w:left w:val="none" w:sz="0" w:space="0" w:color="auto"/>
                    <w:bottom w:val="none" w:sz="0" w:space="0" w:color="auto"/>
                    <w:right w:val="none" w:sz="0" w:space="0" w:color="auto"/>
                  </w:divBdr>
                  <w:divsChild>
                    <w:div w:id="1883321699">
                      <w:marLeft w:val="0"/>
                      <w:marRight w:val="0"/>
                      <w:marTop w:val="0"/>
                      <w:marBottom w:val="0"/>
                      <w:divBdr>
                        <w:top w:val="none" w:sz="0" w:space="0" w:color="auto"/>
                        <w:left w:val="none" w:sz="0" w:space="0" w:color="auto"/>
                        <w:bottom w:val="none" w:sz="0" w:space="0" w:color="auto"/>
                        <w:right w:val="none" w:sz="0" w:space="0" w:color="auto"/>
                      </w:divBdr>
                      <w:divsChild>
                        <w:div w:id="334647026">
                          <w:marLeft w:val="0"/>
                          <w:marRight w:val="0"/>
                          <w:marTop w:val="0"/>
                          <w:marBottom w:val="0"/>
                          <w:divBdr>
                            <w:top w:val="none" w:sz="0" w:space="0" w:color="auto"/>
                            <w:left w:val="none" w:sz="0" w:space="0" w:color="auto"/>
                            <w:bottom w:val="none" w:sz="0" w:space="0" w:color="auto"/>
                            <w:right w:val="none" w:sz="0" w:space="0" w:color="auto"/>
                          </w:divBdr>
                        </w:div>
                        <w:div w:id="636686679">
                          <w:marLeft w:val="0"/>
                          <w:marRight w:val="0"/>
                          <w:marTop w:val="0"/>
                          <w:marBottom w:val="0"/>
                          <w:divBdr>
                            <w:top w:val="none" w:sz="0" w:space="0" w:color="auto"/>
                            <w:left w:val="none" w:sz="0" w:space="0" w:color="auto"/>
                            <w:bottom w:val="none" w:sz="0" w:space="0" w:color="auto"/>
                            <w:right w:val="none" w:sz="0" w:space="0" w:color="auto"/>
                          </w:divBdr>
                        </w:div>
                        <w:div w:id="1069228303">
                          <w:marLeft w:val="0"/>
                          <w:marRight w:val="0"/>
                          <w:marTop w:val="0"/>
                          <w:marBottom w:val="0"/>
                          <w:divBdr>
                            <w:top w:val="none" w:sz="0" w:space="0" w:color="auto"/>
                            <w:left w:val="none" w:sz="0" w:space="0" w:color="auto"/>
                            <w:bottom w:val="none" w:sz="0" w:space="0" w:color="auto"/>
                            <w:right w:val="none" w:sz="0" w:space="0" w:color="auto"/>
                          </w:divBdr>
                        </w:div>
                        <w:div w:id="1129283561">
                          <w:marLeft w:val="0"/>
                          <w:marRight w:val="0"/>
                          <w:marTop w:val="0"/>
                          <w:marBottom w:val="0"/>
                          <w:divBdr>
                            <w:top w:val="none" w:sz="0" w:space="0" w:color="auto"/>
                            <w:left w:val="none" w:sz="0" w:space="0" w:color="auto"/>
                            <w:bottom w:val="none" w:sz="0" w:space="0" w:color="auto"/>
                            <w:right w:val="none" w:sz="0" w:space="0" w:color="auto"/>
                          </w:divBdr>
                        </w:div>
                        <w:div w:id="1185244707">
                          <w:marLeft w:val="0"/>
                          <w:marRight w:val="0"/>
                          <w:marTop w:val="0"/>
                          <w:marBottom w:val="0"/>
                          <w:divBdr>
                            <w:top w:val="none" w:sz="0" w:space="0" w:color="auto"/>
                            <w:left w:val="none" w:sz="0" w:space="0" w:color="auto"/>
                            <w:bottom w:val="none" w:sz="0" w:space="0" w:color="auto"/>
                            <w:right w:val="none" w:sz="0" w:space="0" w:color="auto"/>
                          </w:divBdr>
                        </w:div>
                        <w:div w:id="1188328564">
                          <w:marLeft w:val="0"/>
                          <w:marRight w:val="0"/>
                          <w:marTop w:val="0"/>
                          <w:marBottom w:val="0"/>
                          <w:divBdr>
                            <w:top w:val="none" w:sz="0" w:space="0" w:color="auto"/>
                            <w:left w:val="none" w:sz="0" w:space="0" w:color="auto"/>
                            <w:bottom w:val="none" w:sz="0" w:space="0" w:color="auto"/>
                            <w:right w:val="none" w:sz="0" w:space="0" w:color="auto"/>
                          </w:divBdr>
                        </w:div>
                        <w:div w:id="1278566727">
                          <w:marLeft w:val="0"/>
                          <w:marRight w:val="0"/>
                          <w:marTop w:val="0"/>
                          <w:marBottom w:val="0"/>
                          <w:divBdr>
                            <w:top w:val="none" w:sz="0" w:space="0" w:color="auto"/>
                            <w:left w:val="none" w:sz="0" w:space="0" w:color="auto"/>
                            <w:bottom w:val="none" w:sz="0" w:space="0" w:color="auto"/>
                            <w:right w:val="none" w:sz="0" w:space="0" w:color="auto"/>
                          </w:divBdr>
                        </w:div>
                        <w:div w:id="1284071416">
                          <w:marLeft w:val="0"/>
                          <w:marRight w:val="0"/>
                          <w:marTop w:val="0"/>
                          <w:marBottom w:val="0"/>
                          <w:divBdr>
                            <w:top w:val="none" w:sz="0" w:space="0" w:color="auto"/>
                            <w:left w:val="none" w:sz="0" w:space="0" w:color="auto"/>
                            <w:bottom w:val="none" w:sz="0" w:space="0" w:color="auto"/>
                            <w:right w:val="none" w:sz="0" w:space="0" w:color="auto"/>
                          </w:divBdr>
                        </w:div>
                        <w:div w:id="1315333460">
                          <w:marLeft w:val="0"/>
                          <w:marRight w:val="0"/>
                          <w:marTop w:val="0"/>
                          <w:marBottom w:val="0"/>
                          <w:divBdr>
                            <w:top w:val="none" w:sz="0" w:space="0" w:color="auto"/>
                            <w:left w:val="none" w:sz="0" w:space="0" w:color="auto"/>
                            <w:bottom w:val="none" w:sz="0" w:space="0" w:color="auto"/>
                            <w:right w:val="none" w:sz="0" w:space="0" w:color="auto"/>
                          </w:divBdr>
                        </w:div>
                        <w:div w:id="1366755332">
                          <w:marLeft w:val="0"/>
                          <w:marRight w:val="0"/>
                          <w:marTop w:val="0"/>
                          <w:marBottom w:val="0"/>
                          <w:divBdr>
                            <w:top w:val="none" w:sz="0" w:space="0" w:color="auto"/>
                            <w:left w:val="none" w:sz="0" w:space="0" w:color="auto"/>
                            <w:bottom w:val="none" w:sz="0" w:space="0" w:color="auto"/>
                            <w:right w:val="none" w:sz="0" w:space="0" w:color="auto"/>
                          </w:divBdr>
                        </w:div>
                        <w:div w:id="1438331447">
                          <w:marLeft w:val="0"/>
                          <w:marRight w:val="0"/>
                          <w:marTop w:val="0"/>
                          <w:marBottom w:val="0"/>
                          <w:divBdr>
                            <w:top w:val="none" w:sz="0" w:space="0" w:color="auto"/>
                            <w:left w:val="none" w:sz="0" w:space="0" w:color="auto"/>
                            <w:bottom w:val="none" w:sz="0" w:space="0" w:color="auto"/>
                            <w:right w:val="none" w:sz="0" w:space="0" w:color="auto"/>
                          </w:divBdr>
                        </w:div>
                        <w:div w:id="1588224546">
                          <w:marLeft w:val="0"/>
                          <w:marRight w:val="0"/>
                          <w:marTop w:val="0"/>
                          <w:marBottom w:val="0"/>
                          <w:divBdr>
                            <w:top w:val="none" w:sz="0" w:space="0" w:color="auto"/>
                            <w:left w:val="none" w:sz="0" w:space="0" w:color="auto"/>
                            <w:bottom w:val="none" w:sz="0" w:space="0" w:color="auto"/>
                            <w:right w:val="none" w:sz="0" w:space="0" w:color="auto"/>
                          </w:divBdr>
                        </w:div>
                        <w:div w:id="1692992340">
                          <w:marLeft w:val="0"/>
                          <w:marRight w:val="0"/>
                          <w:marTop w:val="0"/>
                          <w:marBottom w:val="0"/>
                          <w:divBdr>
                            <w:top w:val="none" w:sz="0" w:space="0" w:color="auto"/>
                            <w:left w:val="none" w:sz="0" w:space="0" w:color="auto"/>
                            <w:bottom w:val="none" w:sz="0" w:space="0" w:color="auto"/>
                            <w:right w:val="none" w:sz="0" w:space="0" w:color="auto"/>
                          </w:divBdr>
                        </w:div>
                        <w:div w:id="1837183695">
                          <w:marLeft w:val="0"/>
                          <w:marRight w:val="0"/>
                          <w:marTop w:val="0"/>
                          <w:marBottom w:val="0"/>
                          <w:divBdr>
                            <w:top w:val="none" w:sz="0" w:space="0" w:color="auto"/>
                            <w:left w:val="none" w:sz="0" w:space="0" w:color="auto"/>
                            <w:bottom w:val="none" w:sz="0" w:space="0" w:color="auto"/>
                            <w:right w:val="none" w:sz="0" w:space="0" w:color="auto"/>
                          </w:divBdr>
                        </w:div>
                        <w:div w:id="1897468670">
                          <w:marLeft w:val="0"/>
                          <w:marRight w:val="0"/>
                          <w:marTop w:val="0"/>
                          <w:marBottom w:val="0"/>
                          <w:divBdr>
                            <w:top w:val="none" w:sz="0" w:space="0" w:color="auto"/>
                            <w:left w:val="none" w:sz="0" w:space="0" w:color="auto"/>
                            <w:bottom w:val="none" w:sz="0" w:space="0" w:color="auto"/>
                            <w:right w:val="none" w:sz="0" w:space="0" w:color="auto"/>
                          </w:divBdr>
                        </w:div>
                        <w:div w:id="2014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025676">
      <w:bodyDiv w:val="1"/>
      <w:marLeft w:val="0"/>
      <w:marRight w:val="0"/>
      <w:marTop w:val="0"/>
      <w:marBottom w:val="0"/>
      <w:divBdr>
        <w:top w:val="none" w:sz="0" w:space="0" w:color="auto"/>
        <w:left w:val="none" w:sz="0" w:space="0" w:color="auto"/>
        <w:bottom w:val="none" w:sz="0" w:space="0" w:color="auto"/>
        <w:right w:val="none" w:sz="0" w:space="0" w:color="auto"/>
      </w:divBdr>
    </w:div>
    <w:div w:id="956107285">
      <w:bodyDiv w:val="1"/>
      <w:marLeft w:val="0"/>
      <w:marRight w:val="0"/>
      <w:marTop w:val="0"/>
      <w:marBottom w:val="0"/>
      <w:divBdr>
        <w:top w:val="none" w:sz="0" w:space="0" w:color="auto"/>
        <w:left w:val="none" w:sz="0" w:space="0" w:color="auto"/>
        <w:bottom w:val="none" w:sz="0" w:space="0" w:color="auto"/>
        <w:right w:val="none" w:sz="0" w:space="0" w:color="auto"/>
      </w:divBdr>
      <w:divsChild>
        <w:div w:id="387075897">
          <w:marLeft w:val="0"/>
          <w:marRight w:val="0"/>
          <w:marTop w:val="0"/>
          <w:marBottom w:val="0"/>
          <w:divBdr>
            <w:top w:val="none" w:sz="0" w:space="0" w:color="auto"/>
            <w:left w:val="none" w:sz="0" w:space="0" w:color="auto"/>
            <w:bottom w:val="none" w:sz="0" w:space="0" w:color="auto"/>
            <w:right w:val="none" w:sz="0" w:space="0" w:color="auto"/>
          </w:divBdr>
        </w:div>
        <w:div w:id="421024011">
          <w:marLeft w:val="0"/>
          <w:marRight w:val="0"/>
          <w:marTop w:val="0"/>
          <w:marBottom w:val="0"/>
          <w:divBdr>
            <w:top w:val="none" w:sz="0" w:space="0" w:color="auto"/>
            <w:left w:val="none" w:sz="0" w:space="0" w:color="auto"/>
            <w:bottom w:val="none" w:sz="0" w:space="0" w:color="auto"/>
            <w:right w:val="none" w:sz="0" w:space="0" w:color="auto"/>
          </w:divBdr>
        </w:div>
        <w:div w:id="436949660">
          <w:marLeft w:val="0"/>
          <w:marRight w:val="0"/>
          <w:marTop w:val="0"/>
          <w:marBottom w:val="0"/>
          <w:divBdr>
            <w:top w:val="none" w:sz="0" w:space="0" w:color="auto"/>
            <w:left w:val="none" w:sz="0" w:space="0" w:color="auto"/>
            <w:bottom w:val="none" w:sz="0" w:space="0" w:color="auto"/>
            <w:right w:val="none" w:sz="0" w:space="0" w:color="auto"/>
          </w:divBdr>
        </w:div>
        <w:div w:id="656881208">
          <w:marLeft w:val="0"/>
          <w:marRight w:val="0"/>
          <w:marTop w:val="0"/>
          <w:marBottom w:val="0"/>
          <w:divBdr>
            <w:top w:val="none" w:sz="0" w:space="0" w:color="auto"/>
            <w:left w:val="none" w:sz="0" w:space="0" w:color="auto"/>
            <w:bottom w:val="none" w:sz="0" w:space="0" w:color="auto"/>
            <w:right w:val="none" w:sz="0" w:space="0" w:color="auto"/>
          </w:divBdr>
        </w:div>
        <w:div w:id="672493058">
          <w:marLeft w:val="0"/>
          <w:marRight w:val="0"/>
          <w:marTop w:val="0"/>
          <w:marBottom w:val="0"/>
          <w:divBdr>
            <w:top w:val="none" w:sz="0" w:space="0" w:color="auto"/>
            <w:left w:val="none" w:sz="0" w:space="0" w:color="auto"/>
            <w:bottom w:val="none" w:sz="0" w:space="0" w:color="auto"/>
            <w:right w:val="none" w:sz="0" w:space="0" w:color="auto"/>
          </w:divBdr>
        </w:div>
        <w:div w:id="845362416">
          <w:marLeft w:val="0"/>
          <w:marRight w:val="0"/>
          <w:marTop w:val="0"/>
          <w:marBottom w:val="0"/>
          <w:divBdr>
            <w:top w:val="none" w:sz="0" w:space="0" w:color="auto"/>
            <w:left w:val="none" w:sz="0" w:space="0" w:color="auto"/>
            <w:bottom w:val="none" w:sz="0" w:space="0" w:color="auto"/>
            <w:right w:val="none" w:sz="0" w:space="0" w:color="auto"/>
          </w:divBdr>
        </w:div>
        <w:div w:id="1280993625">
          <w:marLeft w:val="0"/>
          <w:marRight w:val="0"/>
          <w:marTop w:val="0"/>
          <w:marBottom w:val="0"/>
          <w:divBdr>
            <w:top w:val="none" w:sz="0" w:space="0" w:color="auto"/>
            <w:left w:val="none" w:sz="0" w:space="0" w:color="auto"/>
            <w:bottom w:val="none" w:sz="0" w:space="0" w:color="auto"/>
            <w:right w:val="none" w:sz="0" w:space="0" w:color="auto"/>
          </w:divBdr>
        </w:div>
        <w:div w:id="1341004581">
          <w:marLeft w:val="0"/>
          <w:marRight w:val="0"/>
          <w:marTop w:val="0"/>
          <w:marBottom w:val="0"/>
          <w:divBdr>
            <w:top w:val="none" w:sz="0" w:space="0" w:color="auto"/>
            <w:left w:val="none" w:sz="0" w:space="0" w:color="auto"/>
            <w:bottom w:val="none" w:sz="0" w:space="0" w:color="auto"/>
            <w:right w:val="none" w:sz="0" w:space="0" w:color="auto"/>
          </w:divBdr>
        </w:div>
        <w:div w:id="1496259761">
          <w:marLeft w:val="0"/>
          <w:marRight w:val="0"/>
          <w:marTop w:val="0"/>
          <w:marBottom w:val="0"/>
          <w:divBdr>
            <w:top w:val="none" w:sz="0" w:space="0" w:color="auto"/>
            <w:left w:val="none" w:sz="0" w:space="0" w:color="auto"/>
            <w:bottom w:val="none" w:sz="0" w:space="0" w:color="auto"/>
            <w:right w:val="none" w:sz="0" w:space="0" w:color="auto"/>
          </w:divBdr>
        </w:div>
        <w:div w:id="1511027423">
          <w:marLeft w:val="0"/>
          <w:marRight w:val="0"/>
          <w:marTop w:val="0"/>
          <w:marBottom w:val="0"/>
          <w:divBdr>
            <w:top w:val="none" w:sz="0" w:space="0" w:color="auto"/>
            <w:left w:val="none" w:sz="0" w:space="0" w:color="auto"/>
            <w:bottom w:val="none" w:sz="0" w:space="0" w:color="auto"/>
            <w:right w:val="none" w:sz="0" w:space="0" w:color="auto"/>
          </w:divBdr>
        </w:div>
        <w:div w:id="1577398426">
          <w:marLeft w:val="0"/>
          <w:marRight w:val="0"/>
          <w:marTop w:val="0"/>
          <w:marBottom w:val="0"/>
          <w:divBdr>
            <w:top w:val="none" w:sz="0" w:space="0" w:color="auto"/>
            <w:left w:val="none" w:sz="0" w:space="0" w:color="auto"/>
            <w:bottom w:val="none" w:sz="0" w:space="0" w:color="auto"/>
            <w:right w:val="none" w:sz="0" w:space="0" w:color="auto"/>
          </w:divBdr>
        </w:div>
        <w:div w:id="1709910668">
          <w:marLeft w:val="0"/>
          <w:marRight w:val="0"/>
          <w:marTop w:val="0"/>
          <w:marBottom w:val="0"/>
          <w:divBdr>
            <w:top w:val="none" w:sz="0" w:space="0" w:color="auto"/>
            <w:left w:val="none" w:sz="0" w:space="0" w:color="auto"/>
            <w:bottom w:val="none" w:sz="0" w:space="0" w:color="auto"/>
            <w:right w:val="none" w:sz="0" w:space="0" w:color="auto"/>
          </w:divBdr>
        </w:div>
        <w:div w:id="2060392311">
          <w:marLeft w:val="0"/>
          <w:marRight w:val="0"/>
          <w:marTop w:val="0"/>
          <w:marBottom w:val="0"/>
          <w:divBdr>
            <w:top w:val="none" w:sz="0" w:space="0" w:color="auto"/>
            <w:left w:val="none" w:sz="0" w:space="0" w:color="auto"/>
            <w:bottom w:val="none" w:sz="0" w:space="0" w:color="auto"/>
            <w:right w:val="none" w:sz="0" w:space="0" w:color="auto"/>
          </w:divBdr>
        </w:div>
        <w:div w:id="2121871257">
          <w:marLeft w:val="0"/>
          <w:marRight w:val="0"/>
          <w:marTop w:val="0"/>
          <w:marBottom w:val="0"/>
          <w:divBdr>
            <w:top w:val="none" w:sz="0" w:space="0" w:color="auto"/>
            <w:left w:val="none" w:sz="0" w:space="0" w:color="auto"/>
            <w:bottom w:val="none" w:sz="0" w:space="0" w:color="auto"/>
            <w:right w:val="none" w:sz="0" w:space="0" w:color="auto"/>
          </w:divBdr>
        </w:div>
      </w:divsChild>
    </w:div>
    <w:div w:id="964770480">
      <w:bodyDiv w:val="1"/>
      <w:marLeft w:val="0"/>
      <w:marRight w:val="0"/>
      <w:marTop w:val="0"/>
      <w:marBottom w:val="0"/>
      <w:divBdr>
        <w:top w:val="none" w:sz="0" w:space="0" w:color="auto"/>
        <w:left w:val="none" w:sz="0" w:space="0" w:color="auto"/>
        <w:bottom w:val="none" w:sz="0" w:space="0" w:color="auto"/>
        <w:right w:val="none" w:sz="0" w:space="0" w:color="auto"/>
      </w:divBdr>
    </w:div>
    <w:div w:id="969821423">
      <w:bodyDiv w:val="1"/>
      <w:marLeft w:val="0"/>
      <w:marRight w:val="0"/>
      <w:marTop w:val="0"/>
      <w:marBottom w:val="0"/>
      <w:divBdr>
        <w:top w:val="none" w:sz="0" w:space="0" w:color="auto"/>
        <w:left w:val="none" w:sz="0" w:space="0" w:color="auto"/>
        <w:bottom w:val="none" w:sz="0" w:space="0" w:color="auto"/>
        <w:right w:val="none" w:sz="0" w:space="0" w:color="auto"/>
      </w:divBdr>
      <w:divsChild>
        <w:div w:id="2099592758">
          <w:marLeft w:val="0"/>
          <w:marRight w:val="0"/>
          <w:marTop w:val="0"/>
          <w:marBottom w:val="0"/>
          <w:divBdr>
            <w:top w:val="none" w:sz="0" w:space="0" w:color="auto"/>
            <w:left w:val="none" w:sz="0" w:space="0" w:color="auto"/>
            <w:bottom w:val="none" w:sz="0" w:space="0" w:color="auto"/>
            <w:right w:val="none" w:sz="0" w:space="0" w:color="auto"/>
          </w:divBdr>
          <w:divsChild>
            <w:div w:id="1973629278">
              <w:marLeft w:val="0"/>
              <w:marRight w:val="0"/>
              <w:marTop w:val="0"/>
              <w:marBottom w:val="0"/>
              <w:divBdr>
                <w:top w:val="none" w:sz="0" w:space="0" w:color="auto"/>
                <w:left w:val="none" w:sz="0" w:space="0" w:color="auto"/>
                <w:bottom w:val="none" w:sz="0" w:space="0" w:color="auto"/>
                <w:right w:val="none" w:sz="0" w:space="0" w:color="auto"/>
              </w:divBdr>
              <w:divsChild>
                <w:div w:id="309529243">
                  <w:marLeft w:val="0"/>
                  <w:marRight w:val="0"/>
                  <w:marTop w:val="0"/>
                  <w:marBottom w:val="0"/>
                  <w:divBdr>
                    <w:top w:val="none" w:sz="0" w:space="0" w:color="auto"/>
                    <w:left w:val="none" w:sz="0" w:space="0" w:color="auto"/>
                    <w:bottom w:val="none" w:sz="0" w:space="0" w:color="auto"/>
                    <w:right w:val="none" w:sz="0" w:space="0" w:color="auto"/>
                  </w:divBdr>
                  <w:divsChild>
                    <w:div w:id="728572644">
                      <w:marLeft w:val="0"/>
                      <w:marRight w:val="0"/>
                      <w:marTop w:val="0"/>
                      <w:marBottom w:val="0"/>
                      <w:divBdr>
                        <w:top w:val="none" w:sz="0" w:space="0" w:color="auto"/>
                        <w:left w:val="none" w:sz="0" w:space="0" w:color="auto"/>
                        <w:bottom w:val="none" w:sz="0" w:space="0" w:color="auto"/>
                        <w:right w:val="none" w:sz="0" w:space="0" w:color="auto"/>
                      </w:divBdr>
                      <w:divsChild>
                        <w:div w:id="1992903303">
                          <w:marLeft w:val="0"/>
                          <w:marRight w:val="0"/>
                          <w:marTop w:val="0"/>
                          <w:marBottom w:val="0"/>
                          <w:divBdr>
                            <w:top w:val="none" w:sz="0" w:space="0" w:color="auto"/>
                            <w:left w:val="none" w:sz="0" w:space="0" w:color="auto"/>
                            <w:bottom w:val="none" w:sz="0" w:space="0" w:color="auto"/>
                            <w:right w:val="none" w:sz="0" w:space="0" w:color="auto"/>
                          </w:divBdr>
                          <w:divsChild>
                            <w:div w:id="107314128">
                              <w:marLeft w:val="0"/>
                              <w:marRight w:val="0"/>
                              <w:marTop w:val="0"/>
                              <w:marBottom w:val="0"/>
                              <w:divBdr>
                                <w:top w:val="none" w:sz="0" w:space="0" w:color="auto"/>
                                <w:left w:val="none" w:sz="0" w:space="0" w:color="auto"/>
                                <w:bottom w:val="none" w:sz="0" w:space="0" w:color="auto"/>
                                <w:right w:val="none" w:sz="0" w:space="0" w:color="auto"/>
                              </w:divBdr>
                              <w:divsChild>
                                <w:div w:id="205223254">
                                  <w:marLeft w:val="0"/>
                                  <w:marRight w:val="0"/>
                                  <w:marTop w:val="0"/>
                                  <w:marBottom w:val="0"/>
                                  <w:divBdr>
                                    <w:top w:val="none" w:sz="0" w:space="0" w:color="auto"/>
                                    <w:left w:val="none" w:sz="0" w:space="0" w:color="auto"/>
                                    <w:bottom w:val="none" w:sz="0" w:space="0" w:color="auto"/>
                                    <w:right w:val="none" w:sz="0" w:space="0" w:color="auto"/>
                                  </w:divBdr>
                                  <w:divsChild>
                                    <w:div w:id="1047145182">
                                      <w:marLeft w:val="0"/>
                                      <w:marRight w:val="0"/>
                                      <w:marTop w:val="0"/>
                                      <w:marBottom w:val="0"/>
                                      <w:divBdr>
                                        <w:top w:val="none" w:sz="0" w:space="0" w:color="auto"/>
                                        <w:left w:val="none" w:sz="0" w:space="0" w:color="auto"/>
                                        <w:bottom w:val="none" w:sz="0" w:space="0" w:color="auto"/>
                                        <w:right w:val="none" w:sz="0" w:space="0" w:color="auto"/>
                                      </w:divBdr>
                                      <w:divsChild>
                                        <w:div w:id="2011717844">
                                          <w:marLeft w:val="0"/>
                                          <w:marRight w:val="0"/>
                                          <w:marTop w:val="0"/>
                                          <w:marBottom w:val="0"/>
                                          <w:divBdr>
                                            <w:top w:val="none" w:sz="0" w:space="0" w:color="auto"/>
                                            <w:left w:val="none" w:sz="0" w:space="0" w:color="auto"/>
                                            <w:bottom w:val="none" w:sz="0" w:space="0" w:color="auto"/>
                                            <w:right w:val="none" w:sz="0" w:space="0" w:color="auto"/>
                                          </w:divBdr>
                                          <w:divsChild>
                                            <w:div w:id="851189705">
                                              <w:marLeft w:val="0"/>
                                              <w:marRight w:val="0"/>
                                              <w:marTop w:val="0"/>
                                              <w:marBottom w:val="0"/>
                                              <w:divBdr>
                                                <w:top w:val="none" w:sz="0" w:space="0" w:color="auto"/>
                                                <w:left w:val="none" w:sz="0" w:space="0" w:color="auto"/>
                                                <w:bottom w:val="none" w:sz="0" w:space="0" w:color="auto"/>
                                                <w:right w:val="none" w:sz="0" w:space="0" w:color="auto"/>
                                              </w:divBdr>
                                              <w:divsChild>
                                                <w:div w:id="2032416760">
                                                  <w:marLeft w:val="0"/>
                                                  <w:marRight w:val="0"/>
                                                  <w:marTop w:val="0"/>
                                                  <w:marBottom w:val="0"/>
                                                  <w:divBdr>
                                                    <w:top w:val="none" w:sz="0" w:space="0" w:color="auto"/>
                                                    <w:left w:val="none" w:sz="0" w:space="0" w:color="auto"/>
                                                    <w:bottom w:val="none" w:sz="0" w:space="0" w:color="auto"/>
                                                    <w:right w:val="none" w:sz="0" w:space="0" w:color="auto"/>
                                                  </w:divBdr>
                                                  <w:divsChild>
                                                    <w:div w:id="1400708395">
                                                      <w:marLeft w:val="0"/>
                                                      <w:marRight w:val="0"/>
                                                      <w:marTop w:val="0"/>
                                                      <w:marBottom w:val="0"/>
                                                      <w:divBdr>
                                                        <w:top w:val="none" w:sz="0" w:space="0" w:color="auto"/>
                                                        <w:left w:val="none" w:sz="0" w:space="0" w:color="auto"/>
                                                        <w:bottom w:val="none" w:sz="0" w:space="0" w:color="auto"/>
                                                        <w:right w:val="none" w:sz="0" w:space="0" w:color="auto"/>
                                                      </w:divBdr>
                                                      <w:divsChild>
                                                        <w:div w:id="854421327">
                                                          <w:marLeft w:val="0"/>
                                                          <w:marRight w:val="0"/>
                                                          <w:marTop w:val="0"/>
                                                          <w:marBottom w:val="0"/>
                                                          <w:divBdr>
                                                            <w:top w:val="none" w:sz="0" w:space="0" w:color="auto"/>
                                                            <w:left w:val="none" w:sz="0" w:space="0" w:color="auto"/>
                                                            <w:bottom w:val="none" w:sz="0" w:space="0" w:color="auto"/>
                                                            <w:right w:val="none" w:sz="0" w:space="0" w:color="auto"/>
                                                          </w:divBdr>
                                                          <w:divsChild>
                                                            <w:div w:id="1962031826">
                                                              <w:marLeft w:val="0"/>
                                                              <w:marRight w:val="0"/>
                                                              <w:marTop w:val="0"/>
                                                              <w:marBottom w:val="0"/>
                                                              <w:divBdr>
                                                                <w:top w:val="none" w:sz="0" w:space="0" w:color="auto"/>
                                                                <w:left w:val="none" w:sz="0" w:space="0" w:color="auto"/>
                                                                <w:bottom w:val="none" w:sz="0" w:space="0" w:color="auto"/>
                                                                <w:right w:val="none" w:sz="0" w:space="0" w:color="auto"/>
                                                              </w:divBdr>
                                                              <w:divsChild>
                                                                <w:div w:id="1140226740">
                                                                  <w:marLeft w:val="0"/>
                                                                  <w:marRight w:val="0"/>
                                                                  <w:marTop w:val="0"/>
                                                                  <w:marBottom w:val="0"/>
                                                                  <w:divBdr>
                                                                    <w:top w:val="none" w:sz="0" w:space="0" w:color="auto"/>
                                                                    <w:left w:val="none" w:sz="0" w:space="0" w:color="auto"/>
                                                                    <w:bottom w:val="none" w:sz="0" w:space="0" w:color="auto"/>
                                                                    <w:right w:val="none" w:sz="0" w:space="0" w:color="auto"/>
                                                                  </w:divBdr>
                                                                  <w:divsChild>
                                                                    <w:div w:id="381640639">
                                                                      <w:marLeft w:val="0"/>
                                                                      <w:marRight w:val="0"/>
                                                                      <w:marTop w:val="0"/>
                                                                      <w:marBottom w:val="0"/>
                                                                      <w:divBdr>
                                                                        <w:top w:val="none" w:sz="0" w:space="0" w:color="auto"/>
                                                                        <w:left w:val="none" w:sz="0" w:space="0" w:color="auto"/>
                                                                        <w:bottom w:val="none" w:sz="0" w:space="0" w:color="auto"/>
                                                                        <w:right w:val="none" w:sz="0" w:space="0" w:color="auto"/>
                                                                      </w:divBdr>
                                                                      <w:divsChild>
                                                                        <w:div w:id="1690793032">
                                                                          <w:marLeft w:val="0"/>
                                                                          <w:marRight w:val="0"/>
                                                                          <w:marTop w:val="0"/>
                                                                          <w:marBottom w:val="0"/>
                                                                          <w:divBdr>
                                                                            <w:top w:val="none" w:sz="0" w:space="0" w:color="auto"/>
                                                                            <w:left w:val="none" w:sz="0" w:space="0" w:color="auto"/>
                                                                            <w:bottom w:val="none" w:sz="0" w:space="0" w:color="auto"/>
                                                                            <w:right w:val="none" w:sz="0" w:space="0" w:color="auto"/>
                                                                          </w:divBdr>
                                                                          <w:divsChild>
                                                                            <w:div w:id="1181699060">
                                                                              <w:marLeft w:val="0"/>
                                                                              <w:marRight w:val="0"/>
                                                                              <w:marTop w:val="0"/>
                                                                              <w:marBottom w:val="0"/>
                                                                              <w:divBdr>
                                                                                <w:top w:val="none" w:sz="0" w:space="0" w:color="auto"/>
                                                                                <w:left w:val="none" w:sz="0" w:space="0" w:color="auto"/>
                                                                                <w:bottom w:val="none" w:sz="0" w:space="0" w:color="auto"/>
                                                                                <w:right w:val="none" w:sz="0" w:space="0" w:color="auto"/>
                                                                              </w:divBdr>
                                                                              <w:divsChild>
                                                                                <w:div w:id="1162282093">
                                                                                  <w:marLeft w:val="0"/>
                                                                                  <w:marRight w:val="0"/>
                                                                                  <w:marTop w:val="0"/>
                                                                                  <w:marBottom w:val="0"/>
                                                                                  <w:divBdr>
                                                                                    <w:top w:val="none" w:sz="0" w:space="0" w:color="auto"/>
                                                                                    <w:left w:val="none" w:sz="0" w:space="0" w:color="auto"/>
                                                                                    <w:bottom w:val="none" w:sz="0" w:space="0" w:color="auto"/>
                                                                                    <w:right w:val="none" w:sz="0" w:space="0" w:color="auto"/>
                                                                                  </w:divBdr>
                                                                                  <w:divsChild>
                                                                                    <w:div w:id="340468483">
                                                                                      <w:marLeft w:val="0"/>
                                                                                      <w:marRight w:val="0"/>
                                                                                      <w:marTop w:val="0"/>
                                                                                      <w:marBottom w:val="0"/>
                                                                                      <w:divBdr>
                                                                                        <w:top w:val="none" w:sz="0" w:space="0" w:color="auto"/>
                                                                                        <w:left w:val="none" w:sz="0" w:space="0" w:color="auto"/>
                                                                                        <w:bottom w:val="none" w:sz="0" w:space="0" w:color="auto"/>
                                                                                        <w:right w:val="none" w:sz="0" w:space="0" w:color="auto"/>
                                                                                      </w:divBdr>
                                                                                      <w:divsChild>
                                                                                        <w:div w:id="1641227264">
                                                                                          <w:marLeft w:val="0"/>
                                                                                          <w:marRight w:val="0"/>
                                                                                          <w:marTop w:val="0"/>
                                                                                          <w:marBottom w:val="0"/>
                                                                                          <w:divBdr>
                                                                                            <w:top w:val="none" w:sz="0" w:space="0" w:color="auto"/>
                                                                                            <w:left w:val="none" w:sz="0" w:space="0" w:color="auto"/>
                                                                                            <w:bottom w:val="none" w:sz="0" w:space="0" w:color="auto"/>
                                                                                            <w:right w:val="none" w:sz="0" w:space="0" w:color="auto"/>
                                                                                          </w:divBdr>
                                                                                          <w:divsChild>
                                                                                            <w:div w:id="1673025705">
                                                                                              <w:marLeft w:val="0"/>
                                                                                              <w:marRight w:val="0"/>
                                                                                              <w:marTop w:val="0"/>
                                                                                              <w:marBottom w:val="0"/>
                                                                                              <w:divBdr>
                                                                                                <w:top w:val="none" w:sz="0" w:space="0" w:color="auto"/>
                                                                                                <w:left w:val="none" w:sz="0" w:space="0" w:color="auto"/>
                                                                                                <w:bottom w:val="none" w:sz="0" w:space="0" w:color="auto"/>
                                                                                                <w:right w:val="none" w:sz="0" w:space="0" w:color="auto"/>
                                                                                              </w:divBdr>
                                                                                              <w:divsChild>
                                                                                                <w:div w:id="347947455">
                                                                                                  <w:marLeft w:val="0"/>
                                                                                                  <w:marRight w:val="0"/>
                                                                                                  <w:marTop w:val="0"/>
                                                                                                  <w:marBottom w:val="0"/>
                                                                                                  <w:divBdr>
                                                                                                    <w:top w:val="none" w:sz="0" w:space="0" w:color="auto"/>
                                                                                                    <w:left w:val="none" w:sz="0" w:space="0" w:color="auto"/>
                                                                                                    <w:bottom w:val="none" w:sz="0" w:space="0" w:color="auto"/>
                                                                                                    <w:right w:val="none" w:sz="0" w:space="0" w:color="auto"/>
                                                                                                  </w:divBdr>
                                                                                                  <w:divsChild>
                                                                                                    <w:div w:id="1463385871">
                                                                                                      <w:marLeft w:val="0"/>
                                                                                                      <w:marRight w:val="0"/>
                                                                                                      <w:marTop w:val="0"/>
                                                                                                      <w:marBottom w:val="0"/>
                                                                                                      <w:divBdr>
                                                                                                        <w:top w:val="none" w:sz="0" w:space="0" w:color="auto"/>
                                                                                                        <w:left w:val="none" w:sz="0" w:space="0" w:color="auto"/>
                                                                                                        <w:bottom w:val="none" w:sz="0" w:space="0" w:color="auto"/>
                                                                                                        <w:right w:val="none" w:sz="0" w:space="0" w:color="auto"/>
                                                                                                      </w:divBdr>
                                                                                                      <w:divsChild>
                                                                                                        <w:div w:id="1726030549">
                                                                                                          <w:marLeft w:val="0"/>
                                                                                                          <w:marRight w:val="0"/>
                                                                                                          <w:marTop w:val="0"/>
                                                                                                          <w:marBottom w:val="0"/>
                                                                                                          <w:divBdr>
                                                                                                            <w:top w:val="none" w:sz="0" w:space="0" w:color="auto"/>
                                                                                                            <w:left w:val="none" w:sz="0" w:space="0" w:color="auto"/>
                                                                                                            <w:bottom w:val="none" w:sz="0" w:space="0" w:color="auto"/>
                                                                                                            <w:right w:val="none" w:sz="0" w:space="0" w:color="auto"/>
                                                                                                          </w:divBdr>
                                                                                                          <w:divsChild>
                                                                                                            <w:div w:id="1155099935">
                                                                                                              <w:marLeft w:val="0"/>
                                                                                                              <w:marRight w:val="0"/>
                                                                                                              <w:marTop w:val="0"/>
                                                                                                              <w:marBottom w:val="0"/>
                                                                                                              <w:divBdr>
                                                                                                                <w:top w:val="none" w:sz="0" w:space="0" w:color="auto"/>
                                                                                                                <w:left w:val="none" w:sz="0" w:space="0" w:color="auto"/>
                                                                                                                <w:bottom w:val="none" w:sz="0" w:space="0" w:color="auto"/>
                                                                                                                <w:right w:val="none" w:sz="0" w:space="0" w:color="auto"/>
                                                                                                              </w:divBdr>
                                                                                                              <w:divsChild>
                                                                                                                <w:div w:id="147482593">
                                                                                                                  <w:marLeft w:val="0"/>
                                                                                                                  <w:marRight w:val="0"/>
                                                                                                                  <w:marTop w:val="0"/>
                                                                                                                  <w:marBottom w:val="0"/>
                                                                                                                  <w:divBdr>
                                                                                                                    <w:top w:val="none" w:sz="0" w:space="0" w:color="auto"/>
                                                                                                                    <w:left w:val="none" w:sz="0" w:space="0" w:color="auto"/>
                                                                                                                    <w:bottom w:val="none" w:sz="0" w:space="0" w:color="auto"/>
                                                                                                                    <w:right w:val="none" w:sz="0" w:space="0" w:color="auto"/>
                                                                                                                  </w:divBdr>
                                                                                                                  <w:divsChild>
                                                                                                                    <w:div w:id="643975450">
                                                                                                                      <w:marLeft w:val="0"/>
                                                                                                                      <w:marRight w:val="0"/>
                                                                                                                      <w:marTop w:val="0"/>
                                                                                                                      <w:marBottom w:val="0"/>
                                                                                                                      <w:divBdr>
                                                                                                                        <w:top w:val="none" w:sz="0" w:space="0" w:color="auto"/>
                                                                                                                        <w:left w:val="none" w:sz="0" w:space="0" w:color="auto"/>
                                                                                                                        <w:bottom w:val="none" w:sz="0" w:space="0" w:color="auto"/>
                                                                                                                        <w:right w:val="none" w:sz="0" w:space="0" w:color="auto"/>
                                                                                                                      </w:divBdr>
                                                                                                                      <w:divsChild>
                                                                                                                        <w:div w:id="456919218">
                                                                                                                          <w:marLeft w:val="0"/>
                                                                                                                          <w:marRight w:val="0"/>
                                                                                                                          <w:marTop w:val="0"/>
                                                                                                                          <w:marBottom w:val="0"/>
                                                                                                                          <w:divBdr>
                                                                                                                            <w:top w:val="none" w:sz="0" w:space="0" w:color="auto"/>
                                                                                                                            <w:left w:val="none" w:sz="0" w:space="0" w:color="auto"/>
                                                                                                                            <w:bottom w:val="none" w:sz="0" w:space="0" w:color="auto"/>
                                                                                                                            <w:right w:val="none" w:sz="0" w:space="0" w:color="auto"/>
                                                                                                                          </w:divBdr>
                                                                                                                          <w:divsChild>
                                                                                                                            <w:div w:id="1890190727">
                                                                                                                              <w:marLeft w:val="0"/>
                                                                                                                              <w:marRight w:val="0"/>
                                                                                                                              <w:marTop w:val="0"/>
                                                                                                                              <w:marBottom w:val="0"/>
                                                                                                                              <w:divBdr>
                                                                                                                                <w:top w:val="none" w:sz="0" w:space="0" w:color="auto"/>
                                                                                                                                <w:left w:val="none" w:sz="0" w:space="0" w:color="auto"/>
                                                                                                                                <w:bottom w:val="none" w:sz="0" w:space="0" w:color="auto"/>
                                                                                                                                <w:right w:val="none" w:sz="0" w:space="0" w:color="auto"/>
                                                                                                                              </w:divBdr>
                                                                                                                              <w:divsChild>
                                                                                                                                <w:div w:id="82268282">
                                                                                                                                  <w:marLeft w:val="0"/>
                                                                                                                                  <w:marRight w:val="0"/>
                                                                                                                                  <w:marTop w:val="0"/>
                                                                                                                                  <w:marBottom w:val="0"/>
                                                                                                                                  <w:divBdr>
                                                                                                                                    <w:top w:val="none" w:sz="0" w:space="0" w:color="auto"/>
                                                                                                                                    <w:left w:val="none" w:sz="0" w:space="0" w:color="auto"/>
                                                                                                                                    <w:bottom w:val="none" w:sz="0" w:space="0" w:color="auto"/>
                                                                                                                                    <w:right w:val="none" w:sz="0" w:space="0" w:color="auto"/>
                                                                                                                                  </w:divBdr>
                                                                                                                                </w:div>
                                                                                                                                <w:div w:id="1486775863">
                                                                                                                                  <w:marLeft w:val="0"/>
                                                                                                                                  <w:marRight w:val="0"/>
                                                                                                                                  <w:marTop w:val="0"/>
                                                                                                                                  <w:marBottom w:val="0"/>
                                                                                                                                  <w:divBdr>
                                                                                                                                    <w:top w:val="none" w:sz="0" w:space="0" w:color="auto"/>
                                                                                                                                    <w:left w:val="none" w:sz="0" w:space="0" w:color="auto"/>
                                                                                                                                    <w:bottom w:val="none" w:sz="0" w:space="0" w:color="auto"/>
                                                                                                                                    <w:right w:val="none" w:sz="0" w:space="0" w:color="auto"/>
                                                                                                                                  </w:divBdr>
                                                                                                                                </w:div>
                                                                                                                                <w:div w:id="1506937083">
                                                                                                                                  <w:marLeft w:val="0"/>
                                                                                                                                  <w:marRight w:val="0"/>
                                                                                                                                  <w:marTop w:val="0"/>
                                                                                                                                  <w:marBottom w:val="0"/>
                                                                                                                                  <w:divBdr>
                                                                                                                                    <w:top w:val="none" w:sz="0" w:space="0" w:color="auto"/>
                                                                                                                                    <w:left w:val="none" w:sz="0" w:space="0" w:color="auto"/>
                                                                                                                                    <w:bottom w:val="none" w:sz="0" w:space="0" w:color="auto"/>
                                                                                                                                    <w:right w:val="none" w:sz="0" w:space="0" w:color="auto"/>
                                                                                                                                  </w:divBdr>
                                                                                                                                </w:div>
                                                                                                                                <w:div w:id="1542815565">
                                                                                                                                  <w:marLeft w:val="0"/>
                                                                                                                                  <w:marRight w:val="0"/>
                                                                                                                                  <w:marTop w:val="0"/>
                                                                                                                                  <w:marBottom w:val="0"/>
                                                                                                                                  <w:divBdr>
                                                                                                                                    <w:top w:val="none" w:sz="0" w:space="0" w:color="auto"/>
                                                                                                                                    <w:left w:val="none" w:sz="0" w:space="0" w:color="auto"/>
                                                                                                                                    <w:bottom w:val="none" w:sz="0" w:space="0" w:color="auto"/>
                                                                                                                                    <w:right w:val="none" w:sz="0" w:space="0" w:color="auto"/>
                                                                                                                                  </w:divBdr>
                                                                                                                                </w:div>
                                                                                                                                <w:div w:id="1735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953448">
      <w:bodyDiv w:val="1"/>
      <w:marLeft w:val="0"/>
      <w:marRight w:val="0"/>
      <w:marTop w:val="0"/>
      <w:marBottom w:val="0"/>
      <w:divBdr>
        <w:top w:val="none" w:sz="0" w:space="0" w:color="auto"/>
        <w:left w:val="none" w:sz="0" w:space="0" w:color="auto"/>
        <w:bottom w:val="none" w:sz="0" w:space="0" w:color="auto"/>
        <w:right w:val="none" w:sz="0" w:space="0" w:color="auto"/>
      </w:divBdr>
    </w:div>
    <w:div w:id="1051996967">
      <w:bodyDiv w:val="1"/>
      <w:marLeft w:val="0"/>
      <w:marRight w:val="0"/>
      <w:marTop w:val="0"/>
      <w:marBottom w:val="0"/>
      <w:divBdr>
        <w:top w:val="none" w:sz="0" w:space="0" w:color="auto"/>
        <w:left w:val="none" w:sz="0" w:space="0" w:color="auto"/>
        <w:bottom w:val="none" w:sz="0" w:space="0" w:color="auto"/>
        <w:right w:val="none" w:sz="0" w:space="0" w:color="auto"/>
      </w:divBdr>
      <w:divsChild>
        <w:div w:id="77598543">
          <w:marLeft w:val="0"/>
          <w:marRight w:val="0"/>
          <w:marTop w:val="0"/>
          <w:marBottom w:val="0"/>
          <w:divBdr>
            <w:top w:val="none" w:sz="0" w:space="0" w:color="auto"/>
            <w:left w:val="none" w:sz="0" w:space="0" w:color="auto"/>
            <w:bottom w:val="none" w:sz="0" w:space="0" w:color="auto"/>
            <w:right w:val="none" w:sz="0" w:space="0" w:color="auto"/>
          </w:divBdr>
        </w:div>
        <w:div w:id="125003394">
          <w:marLeft w:val="0"/>
          <w:marRight w:val="0"/>
          <w:marTop w:val="0"/>
          <w:marBottom w:val="0"/>
          <w:divBdr>
            <w:top w:val="none" w:sz="0" w:space="0" w:color="auto"/>
            <w:left w:val="none" w:sz="0" w:space="0" w:color="auto"/>
            <w:bottom w:val="none" w:sz="0" w:space="0" w:color="auto"/>
            <w:right w:val="none" w:sz="0" w:space="0" w:color="auto"/>
          </w:divBdr>
        </w:div>
        <w:div w:id="212497795">
          <w:marLeft w:val="0"/>
          <w:marRight w:val="0"/>
          <w:marTop w:val="0"/>
          <w:marBottom w:val="0"/>
          <w:divBdr>
            <w:top w:val="none" w:sz="0" w:space="0" w:color="auto"/>
            <w:left w:val="none" w:sz="0" w:space="0" w:color="auto"/>
            <w:bottom w:val="none" w:sz="0" w:space="0" w:color="auto"/>
            <w:right w:val="none" w:sz="0" w:space="0" w:color="auto"/>
          </w:divBdr>
        </w:div>
        <w:div w:id="287013873">
          <w:marLeft w:val="0"/>
          <w:marRight w:val="0"/>
          <w:marTop w:val="0"/>
          <w:marBottom w:val="0"/>
          <w:divBdr>
            <w:top w:val="none" w:sz="0" w:space="0" w:color="auto"/>
            <w:left w:val="none" w:sz="0" w:space="0" w:color="auto"/>
            <w:bottom w:val="none" w:sz="0" w:space="0" w:color="auto"/>
            <w:right w:val="none" w:sz="0" w:space="0" w:color="auto"/>
          </w:divBdr>
        </w:div>
        <w:div w:id="458497292">
          <w:marLeft w:val="0"/>
          <w:marRight w:val="0"/>
          <w:marTop w:val="0"/>
          <w:marBottom w:val="0"/>
          <w:divBdr>
            <w:top w:val="none" w:sz="0" w:space="0" w:color="auto"/>
            <w:left w:val="none" w:sz="0" w:space="0" w:color="auto"/>
            <w:bottom w:val="none" w:sz="0" w:space="0" w:color="auto"/>
            <w:right w:val="none" w:sz="0" w:space="0" w:color="auto"/>
          </w:divBdr>
        </w:div>
        <w:div w:id="851379487">
          <w:marLeft w:val="0"/>
          <w:marRight w:val="0"/>
          <w:marTop w:val="0"/>
          <w:marBottom w:val="0"/>
          <w:divBdr>
            <w:top w:val="none" w:sz="0" w:space="0" w:color="auto"/>
            <w:left w:val="none" w:sz="0" w:space="0" w:color="auto"/>
            <w:bottom w:val="none" w:sz="0" w:space="0" w:color="auto"/>
            <w:right w:val="none" w:sz="0" w:space="0" w:color="auto"/>
          </w:divBdr>
        </w:div>
        <w:div w:id="1053892318">
          <w:marLeft w:val="0"/>
          <w:marRight w:val="0"/>
          <w:marTop w:val="0"/>
          <w:marBottom w:val="0"/>
          <w:divBdr>
            <w:top w:val="none" w:sz="0" w:space="0" w:color="auto"/>
            <w:left w:val="none" w:sz="0" w:space="0" w:color="auto"/>
            <w:bottom w:val="none" w:sz="0" w:space="0" w:color="auto"/>
            <w:right w:val="none" w:sz="0" w:space="0" w:color="auto"/>
          </w:divBdr>
        </w:div>
        <w:div w:id="1402212000">
          <w:marLeft w:val="0"/>
          <w:marRight w:val="0"/>
          <w:marTop w:val="0"/>
          <w:marBottom w:val="0"/>
          <w:divBdr>
            <w:top w:val="none" w:sz="0" w:space="0" w:color="auto"/>
            <w:left w:val="none" w:sz="0" w:space="0" w:color="auto"/>
            <w:bottom w:val="none" w:sz="0" w:space="0" w:color="auto"/>
            <w:right w:val="none" w:sz="0" w:space="0" w:color="auto"/>
          </w:divBdr>
        </w:div>
        <w:div w:id="1557007855">
          <w:marLeft w:val="0"/>
          <w:marRight w:val="0"/>
          <w:marTop w:val="0"/>
          <w:marBottom w:val="0"/>
          <w:divBdr>
            <w:top w:val="none" w:sz="0" w:space="0" w:color="auto"/>
            <w:left w:val="none" w:sz="0" w:space="0" w:color="auto"/>
            <w:bottom w:val="none" w:sz="0" w:space="0" w:color="auto"/>
            <w:right w:val="none" w:sz="0" w:space="0" w:color="auto"/>
          </w:divBdr>
        </w:div>
        <w:div w:id="1631134895">
          <w:marLeft w:val="0"/>
          <w:marRight w:val="0"/>
          <w:marTop w:val="0"/>
          <w:marBottom w:val="0"/>
          <w:divBdr>
            <w:top w:val="none" w:sz="0" w:space="0" w:color="auto"/>
            <w:left w:val="none" w:sz="0" w:space="0" w:color="auto"/>
            <w:bottom w:val="none" w:sz="0" w:space="0" w:color="auto"/>
            <w:right w:val="none" w:sz="0" w:space="0" w:color="auto"/>
          </w:divBdr>
        </w:div>
        <w:div w:id="1915553499">
          <w:marLeft w:val="0"/>
          <w:marRight w:val="0"/>
          <w:marTop w:val="0"/>
          <w:marBottom w:val="0"/>
          <w:divBdr>
            <w:top w:val="none" w:sz="0" w:space="0" w:color="auto"/>
            <w:left w:val="none" w:sz="0" w:space="0" w:color="auto"/>
            <w:bottom w:val="none" w:sz="0" w:space="0" w:color="auto"/>
            <w:right w:val="none" w:sz="0" w:space="0" w:color="auto"/>
          </w:divBdr>
        </w:div>
        <w:div w:id="2045211901">
          <w:marLeft w:val="0"/>
          <w:marRight w:val="0"/>
          <w:marTop w:val="0"/>
          <w:marBottom w:val="0"/>
          <w:divBdr>
            <w:top w:val="none" w:sz="0" w:space="0" w:color="auto"/>
            <w:left w:val="none" w:sz="0" w:space="0" w:color="auto"/>
            <w:bottom w:val="none" w:sz="0" w:space="0" w:color="auto"/>
            <w:right w:val="none" w:sz="0" w:space="0" w:color="auto"/>
          </w:divBdr>
        </w:div>
      </w:divsChild>
    </w:div>
    <w:div w:id="1059523196">
      <w:bodyDiv w:val="1"/>
      <w:marLeft w:val="0"/>
      <w:marRight w:val="0"/>
      <w:marTop w:val="0"/>
      <w:marBottom w:val="0"/>
      <w:divBdr>
        <w:top w:val="none" w:sz="0" w:space="0" w:color="auto"/>
        <w:left w:val="none" w:sz="0" w:space="0" w:color="auto"/>
        <w:bottom w:val="none" w:sz="0" w:space="0" w:color="auto"/>
        <w:right w:val="none" w:sz="0" w:space="0" w:color="auto"/>
      </w:divBdr>
    </w:div>
    <w:div w:id="1136025582">
      <w:bodyDiv w:val="1"/>
      <w:marLeft w:val="0"/>
      <w:marRight w:val="0"/>
      <w:marTop w:val="0"/>
      <w:marBottom w:val="0"/>
      <w:divBdr>
        <w:top w:val="none" w:sz="0" w:space="0" w:color="auto"/>
        <w:left w:val="none" w:sz="0" w:space="0" w:color="auto"/>
        <w:bottom w:val="none" w:sz="0" w:space="0" w:color="auto"/>
        <w:right w:val="none" w:sz="0" w:space="0" w:color="auto"/>
      </w:divBdr>
      <w:divsChild>
        <w:div w:id="214120887">
          <w:marLeft w:val="0"/>
          <w:marRight w:val="0"/>
          <w:marTop w:val="0"/>
          <w:marBottom w:val="0"/>
          <w:divBdr>
            <w:top w:val="none" w:sz="0" w:space="0" w:color="auto"/>
            <w:left w:val="none" w:sz="0" w:space="0" w:color="auto"/>
            <w:bottom w:val="none" w:sz="0" w:space="0" w:color="auto"/>
            <w:right w:val="none" w:sz="0" w:space="0" w:color="auto"/>
          </w:divBdr>
          <w:divsChild>
            <w:div w:id="1948736001">
              <w:marLeft w:val="0"/>
              <w:marRight w:val="0"/>
              <w:marTop w:val="0"/>
              <w:marBottom w:val="0"/>
              <w:divBdr>
                <w:top w:val="none" w:sz="0" w:space="0" w:color="auto"/>
                <w:left w:val="none" w:sz="0" w:space="0" w:color="auto"/>
                <w:bottom w:val="none" w:sz="0" w:space="0" w:color="auto"/>
                <w:right w:val="none" w:sz="0" w:space="0" w:color="auto"/>
              </w:divBdr>
              <w:divsChild>
                <w:div w:id="1979338747">
                  <w:marLeft w:val="0"/>
                  <w:marRight w:val="0"/>
                  <w:marTop w:val="0"/>
                  <w:marBottom w:val="0"/>
                  <w:divBdr>
                    <w:top w:val="none" w:sz="0" w:space="0" w:color="auto"/>
                    <w:left w:val="none" w:sz="0" w:space="0" w:color="auto"/>
                    <w:bottom w:val="none" w:sz="0" w:space="0" w:color="auto"/>
                    <w:right w:val="none" w:sz="0" w:space="0" w:color="auto"/>
                  </w:divBdr>
                  <w:divsChild>
                    <w:div w:id="1900247191">
                      <w:marLeft w:val="0"/>
                      <w:marRight w:val="0"/>
                      <w:marTop w:val="0"/>
                      <w:marBottom w:val="0"/>
                      <w:divBdr>
                        <w:top w:val="none" w:sz="0" w:space="0" w:color="auto"/>
                        <w:left w:val="none" w:sz="0" w:space="0" w:color="auto"/>
                        <w:bottom w:val="none" w:sz="0" w:space="0" w:color="auto"/>
                        <w:right w:val="none" w:sz="0" w:space="0" w:color="auto"/>
                      </w:divBdr>
                      <w:divsChild>
                        <w:div w:id="1468010263">
                          <w:marLeft w:val="0"/>
                          <w:marRight w:val="0"/>
                          <w:marTop w:val="0"/>
                          <w:marBottom w:val="0"/>
                          <w:divBdr>
                            <w:top w:val="none" w:sz="0" w:space="0" w:color="auto"/>
                            <w:left w:val="none" w:sz="0" w:space="0" w:color="auto"/>
                            <w:bottom w:val="none" w:sz="0" w:space="0" w:color="auto"/>
                            <w:right w:val="none" w:sz="0" w:space="0" w:color="auto"/>
                          </w:divBdr>
                          <w:divsChild>
                            <w:div w:id="1878541029">
                              <w:marLeft w:val="0"/>
                              <w:marRight w:val="0"/>
                              <w:marTop w:val="0"/>
                              <w:marBottom w:val="0"/>
                              <w:divBdr>
                                <w:top w:val="none" w:sz="0" w:space="0" w:color="auto"/>
                                <w:left w:val="none" w:sz="0" w:space="0" w:color="auto"/>
                                <w:bottom w:val="none" w:sz="0" w:space="0" w:color="auto"/>
                                <w:right w:val="none" w:sz="0" w:space="0" w:color="auto"/>
                              </w:divBdr>
                              <w:divsChild>
                                <w:div w:id="1948736024">
                                  <w:marLeft w:val="0"/>
                                  <w:marRight w:val="0"/>
                                  <w:marTop w:val="0"/>
                                  <w:marBottom w:val="0"/>
                                  <w:divBdr>
                                    <w:top w:val="none" w:sz="0" w:space="0" w:color="auto"/>
                                    <w:left w:val="none" w:sz="0" w:space="0" w:color="auto"/>
                                    <w:bottom w:val="none" w:sz="0" w:space="0" w:color="auto"/>
                                    <w:right w:val="none" w:sz="0" w:space="0" w:color="auto"/>
                                  </w:divBdr>
                                  <w:divsChild>
                                    <w:div w:id="1476489283">
                                      <w:marLeft w:val="0"/>
                                      <w:marRight w:val="0"/>
                                      <w:marTop w:val="0"/>
                                      <w:marBottom w:val="0"/>
                                      <w:divBdr>
                                        <w:top w:val="none" w:sz="0" w:space="0" w:color="auto"/>
                                        <w:left w:val="none" w:sz="0" w:space="0" w:color="auto"/>
                                        <w:bottom w:val="none" w:sz="0" w:space="0" w:color="auto"/>
                                        <w:right w:val="none" w:sz="0" w:space="0" w:color="auto"/>
                                      </w:divBdr>
                                      <w:divsChild>
                                        <w:div w:id="542180114">
                                          <w:marLeft w:val="0"/>
                                          <w:marRight w:val="0"/>
                                          <w:marTop w:val="0"/>
                                          <w:marBottom w:val="0"/>
                                          <w:divBdr>
                                            <w:top w:val="none" w:sz="0" w:space="0" w:color="auto"/>
                                            <w:left w:val="none" w:sz="0" w:space="0" w:color="auto"/>
                                            <w:bottom w:val="none" w:sz="0" w:space="0" w:color="auto"/>
                                            <w:right w:val="none" w:sz="0" w:space="0" w:color="auto"/>
                                          </w:divBdr>
                                          <w:divsChild>
                                            <w:div w:id="707872490">
                                              <w:marLeft w:val="0"/>
                                              <w:marRight w:val="0"/>
                                              <w:marTop w:val="0"/>
                                              <w:marBottom w:val="0"/>
                                              <w:divBdr>
                                                <w:top w:val="none" w:sz="0" w:space="0" w:color="auto"/>
                                                <w:left w:val="none" w:sz="0" w:space="0" w:color="auto"/>
                                                <w:bottom w:val="none" w:sz="0" w:space="0" w:color="auto"/>
                                                <w:right w:val="none" w:sz="0" w:space="0" w:color="auto"/>
                                              </w:divBdr>
                                              <w:divsChild>
                                                <w:div w:id="1571231410">
                                                  <w:marLeft w:val="0"/>
                                                  <w:marRight w:val="0"/>
                                                  <w:marTop w:val="0"/>
                                                  <w:marBottom w:val="0"/>
                                                  <w:divBdr>
                                                    <w:top w:val="none" w:sz="0" w:space="0" w:color="auto"/>
                                                    <w:left w:val="none" w:sz="0" w:space="0" w:color="auto"/>
                                                    <w:bottom w:val="none" w:sz="0" w:space="0" w:color="auto"/>
                                                    <w:right w:val="none" w:sz="0" w:space="0" w:color="auto"/>
                                                  </w:divBdr>
                                                  <w:divsChild>
                                                    <w:div w:id="548809400">
                                                      <w:marLeft w:val="0"/>
                                                      <w:marRight w:val="0"/>
                                                      <w:marTop w:val="0"/>
                                                      <w:marBottom w:val="0"/>
                                                      <w:divBdr>
                                                        <w:top w:val="none" w:sz="0" w:space="0" w:color="auto"/>
                                                        <w:left w:val="none" w:sz="0" w:space="0" w:color="auto"/>
                                                        <w:bottom w:val="none" w:sz="0" w:space="0" w:color="auto"/>
                                                        <w:right w:val="none" w:sz="0" w:space="0" w:color="auto"/>
                                                      </w:divBdr>
                                                      <w:divsChild>
                                                        <w:div w:id="1973561204">
                                                          <w:marLeft w:val="0"/>
                                                          <w:marRight w:val="0"/>
                                                          <w:marTop w:val="0"/>
                                                          <w:marBottom w:val="0"/>
                                                          <w:divBdr>
                                                            <w:top w:val="none" w:sz="0" w:space="0" w:color="auto"/>
                                                            <w:left w:val="none" w:sz="0" w:space="0" w:color="auto"/>
                                                            <w:bottom w:val="none" w:sz="0" w:space="0" w:color="auto"/>
                                                            <w:right w:val="none" w:sz="0" w:space="0" w:color="auto"/>
                                                          </w:divBdr>
                                                          <w:divsChild>
                                                            <w:div w:id="868373610">
                                                              <w:marLeft w:val="0"/>
                                                              <w:marRight w:val="0"/>
                                                              <w:marTop w:val="0"/>
                                                              <w:marBottom w:val="0"/>
                                                              <w:divBdr>
                                                                <w:top w:val="none" w:sz="0" w:space="0" w:color="auto"/>
                                                                <w:left w:val="none" w:sz="0" w:space="0" w:color="auto"/>
                                                                <w:bottom w:val="none" w:sz="0" w:space="0" w:color="auto"/>
                                                                <w:right w:val="none" w:sz="0" w:space="0" w:color="auto"/>
                                                              </w:divBdr>
                                                              <w:divsChild>
                                                                <w:div w:id="11804205">
                                                                  <w:marLeft w:val="0"/>
                                                                  <w:marRight w:val="0"/>
                                                                  <w:marTop w:val="0"/>
                                                                  <w:marBottom w:val="0"/>
                                                                  <w:divBdr>
                                                                    <w:top w:val="none" w:sz="0" w:space="0" w:color="auto"/>
                                                                    <w:left w:val="none" w:sz="0" w:space="0" w:color="auto"/>
                                                                    <w:bottom w:val="none" w:sz="0" w:space="0" w:color="auto"/>
                                                                    <w:right w:val="none" w:sz="0" w:space="0" w:color="auto"/>
                                                                  </w:divBdr>
                                                                  <w:divsChild>
                                                                    <w:div w:id="417479110">
                                                                      <w:marLeft w:val="0"/>
                                                                      <w:marRight w:val="0"/>
                                                                      <w:marTop w:val="0"/>
                                                                      <w:marBottom w:val="0"/>
                                                                      <w:divBdr>
                                                                        <w:top w:val="none" w:sz="0" w:space="0" w:color="auto"/>
                                                                        <w:left w:val="none" w:sz="0" w:space="0" w:color="auto"/>
                                                                        <w:bottom w:val="none" w:sz="0" w:space="0" w:color="auto"/>
                                                                        <w:right w:val="none" w:sz="0" w:space="0" w:color="auto"/>
                                                                      </w:divBdr>
                                                                      <w:divsChild>
                                                                        <w:div w:id="1331250078">
                                                                          <w:marLeft w:val="0"/>
                                                                          <w:marRight w:val="0"/>
                                                                          <w:marTop w:val="0"/>
                                                                          <w:marBottom w:val="0"/>
                                                                          <w:divBdr>
                                                                            <w:top w:val="none" w:sz="0" w:space="0" w:color="auto"/>
                                                                            <w:left w:val="none" w:sz="0" w:space="0" w:color="auto"/>
                                                                            <w:bottom w:val="none" w:sz="0" w:space="0" w:color="auto"/>
                                                                            <w:right w:val="none" w:sz="0" w:space="0" w:color="auto"/>
                                                                          </w:divBdr>
                                                                          <w:divsChild>
                                                                            <w:div w:id="1771200411">
                                                                              <w:marLeft w:val="0"/>
                                                                              <w:marRight w:val="0"/>
                                                                              <w:marTop w:val="0"/>
                                                                              <w:marBottom w:val="0"/>
                                                                              <w:divBdr>
                                                                                <w:top w:val="none" w:sz="0" w:space="0" w:color="auto"/>
                                                                                <w:left w:val="none" w:sz="0" w:space="0" w:color="auto"/>
                                                                                <w:bottom w:val="none" w:sz="0" w:space="0" w:color="auto"/>
                                                                                <w:right w:val="none" w:sz="0" w:space="0" w:color="auto"/>
                                                                              </w:divBdr>
                                                                              <w:divsChild>
                                                                                <w:div w:id="1295058370">
                                                                                  <w:marLeft w:val="0"/>
                                                                                  <w:marRight w:val="0"/>
                                                                                  <w:marTop w:val="0"/>
                                                                                  <w:marBottom w:val="0"/>
                                                                                  <w:divBdr>
                                                                                    <w:top w:val="none" w:sz="0" w:space="0" w:color="auto"/>
                                                                                    <w:left w:val="none" w:sz="0" w:space="0" w:color="auto"/>
                                                                                    <w:bottom w:val="none" w:sz="0" w:space="0" w:color="auto"/>
                                                                                    <w:right w:val="none" w:sz="0" w:space="0" w:color="auto"/>
                                                                                  </w:divBdr>
                                                                                  <w:divsChild>
                                                                                    <w:div w:id="199052726">
                                                                                      <w:marLeft w:val="0"/>
                                                                                      <w:marRight w:val="0"/>
                                                                                      <w:marTop w:val="0"/>
                                                                                      <w:marBottom w:val="0"/>
                                                                                      <w:divBdr>
                                                                                        <w:top w:val="none" w:sz="0" w:space="0" w:color="auto"/>
                                                                                        <w:left w:val="none" w:sz="0" w:space="0" w:color="auto"/>
                                                                                        <w:bottom w:val="none" w:sz="0" w:space="0" w:color="auto"/>
                                                                                        <w:right w:val="none" w:sz="0" w:space="0" w:color="auto"/>
                                                                                      </w:divBdr>
                                                                                      <w:divsChild>
                                                                                        <w:div w:id="1957757976">
                                                                                          <w:marLeft w:val="0"/>
                                                                                          <w:marRight w:val="0"/>
                                                                                          <w:marTop w:val="0"/>
                                                                                          <w:marBottom w:val="0"/>
                                                                                          <w:divBdr>
                                                                                            <w:top w:val="none" w:sz="0" w:space="0" w:color="auto"/>
                                                                                            <w:left w:val="none" w:sz="0" w:space="0" w:color="auto"/>
                                                                                            <w:bottom w:val="none" w:sz="0" w:space="0" w:color="auto"/>
                                                                                            <w:right w:val="none" w:sz="0" w:space="0" w:color="auto"/>
                                                                                          </w:divBdr>
                                                                                          <w:divsChild>
                                                                                            <w:div w:id="1984506689">
                                                                                              <w:marLeft w:val="0"/>
                                                                                              <w:marRight w:val="0"/>
                                                                                              <w:marTop w:val="0"/>
                                                                                              <w:marBottom w:val="0"/>
                                                                                              <w:divBdr>
                                                                                                <w:top w:val="none" w:sz="0" w:space="0" w:color="auto"/>
                                                                                                <w:left w:val="none" w:sz="0" w:space="0" w:color="auto"/>
                                                                                                <w:bottom w:val="none" w:sz="0" w:space="0" w:color="auto"/>
                                                                                                <w:right w:val="none" w:sz="0" w:space="0" w:color="auto"/>
                                                                                              </w:divBdr>
                                                                                              <w:divsChild>
                                                                                                <w:div w:id="53746032">
                                                                                                  <w:marLeft w:val="0"/>
                                                                                                  <w:marRight w:val="0"/>
                                                                                                  <w:marTop w:val="0"/>
                                                                                                  <w:marBottom w:val="0"/>
                                                                                                  <w:divBdr>
                                                                                                    <w:top w:val="none" w:sz="0" w:space="0" w:color="auto"/>
                                                                                                    <w:left w:val="none" w:sz="0" w:space="0" w:color="auto"/>
                                                                                                    <w:bottom w:val="none" w:sz="0" w:space="0" w:color="auto"/>
                                                                                                    <w:right w:val="none" w:sz="0" w:space="0" w:color="auto"/>
                                                                                                  </w:divBdr>
                                                                                                  <w:divsChild>
                                                                                                    <w:div w:id="1599094828">
                                                                                                      <w:marLeft w:val="0"/>
                                                                                                      <w:marRight w:val="0"/>
                                                                                                      <w:marTop w:val="0"/>
                                                                                                      <w:marBottom w:val="0"/>
                                                                                                      <w:divBdr>
                                                                                                        <w:top w:val="none" w:sz="0" w:space="0" w:color="auto"/>
                                                                                                        <w:left w:val="none" w:sz="0" w:space="0" w:color="auto"/>
                                                                                                        <w:bottom w:val="none" w:sz="0" w:space="0" w:color="auto"/>
                                                                                                        <w:right w:val="none" w:sz="0" w:space="0" w:color="auto"/>
                                                                                                      </w:divBdr>
                                                                                                      <w:divsChild>
                                                                                                        <w:div w:id="74127814">
                                                                                                          <w:marLeft w:val="0"/>
                                                                                                          <w:marRight w:val="0"/>
                                                                                                          <w:marTop w:val="0"/>
                                                                                                          <w:marBottom w:val="0"/>
                                                                                                          <w:divBdr>
                                                                                                            <w:top w:val="none" w:sz="0" w:space="0" w:color="auto"/>
                                                                                                            <w:left w:val="none" w:sz="0" w:space="0" w:color="auto"/>
                                                                                                            <w:bottom w:val="none" w:sz="0" w:space="0" w:color="auto"/>
                                                                                                            <w:right w:val="none" w:sz="0" w:space="0" w:color="auto"/>
                                                                                                          </w:divBdr>
                                                                                                          <w:divsChild>
                                                                                                            <w:div w:id="2042516176">
                                                                                                              <w:marLeft w:val="0"/>
                                                                                                              <w:marRight w:val="0"/>
                                                                                                              <w:marTop w:val="0"/>
                                                                                                              <w:marBottom w:val="0"/>
                                                                                                              <w:divBdr>
                                                                                                                <w:top w:val="none" w:sz="0" w:space="0" w:color="auto"/>
                                                                                                                <w:left w:val="none" w:sz="0" w:space="0" w:color="auto"/>
                                                                                                                <w:bottom w:val="none" w:sz="0" w:space="0" w:color="auto"/>
                                                                                                                <w:right w:val="none" w:sz="0" w:space="0" w:color="auto"/>
                                                                                                              </w:divBdr>
                                                                                                              <w:divsChild>
                                                                                                                <w:div w:id="1164082084">
                                                                                                                  <w:marLeft w:val="0"/>
                                                                                                                  <w:marRight w:val="0"/>
                                                                                                                  <w:marTop w:val="0"/>
                                                                                                                  <w:marBottom w:val="0"/>
                                                                                                                  <w:divBdr>
                                                                                                                    <w:top w:val="none" w:sz="0" w:space="0" w:color="auto"/>
                                                                                                                    <w:left w:val="none" w:sz="0" w:space="0" w:color="auto"/>
                                                                                                                    <w:bottom w:val="none" w:sz="0" w:space="0" w:color="auto"/>
                                                                                                                    <w:right w:val="none" w:sz="0" w:space="0" w:color="auto"/>
                                                                                                                  </w:divBdr>
                                                                                                                  <w:divsChild>
                                                                                                                    <w:div w:id="13649947">
                                                                                                                      <w:marLeft w:val="0"/>
                                                                                                                      <w:marRight w:val="0"/>
                                                                                                                      <w:marTop w:val="0"/>
                                                                                                                      <w:marBottom w:val="0"/>
                                                                                                                      <w:divBdr>
                                                                                                                        <w:top w:val="none" w:sz="0" w:space="0" w:color="auto"/>
                                                                                                                        <w:left w:val="none" w:sz="0" w:space="0" w:color="auto"/>
                                                                                                                        <w:bottom w:val="none" w:sz="0" w:space="0" w:color="auto"/>
                                                                                                                        <w:right w:val="none" w:sz="0" w:space="0" w:color="auto"/>
                                                                                                                      </w:divBdr>
                                                                                                                      <w:divsChild>
                                                                                                                        <w:div w:id="776947847">
                                                                                                                          <w:marLeft w:val="0"/>
                                                                                                                          <w:marRight w:val="0"/>
                                                                                                                          <w:marTop w:val="0"/>
                                                                                                                          <w:marBottom w:val="0"/>
                                                                                                                          <w:divBdr>
                                                                                                                            <w:top w:val="none" w:sz="0" w:space="0" w:color="auto"/>
                                                                                                                            <w:left w:val="none" w:sz="0" w:space="0" w:color="auto"/>
                                                                                                                            <w:bottom w:val="none" w:sz="0" w:space="0" w:color="auto"/>
                                                                                                                            <w:right w:val="none" w:sz="0" w:space="0" w:color="auto"/>
                                                                                                                          </w:divBdr>
                                                                                                                          <w:divsChild>
                                                                                                                            <w:div w:id="1635984374">
                                                                                                                              <w:marLeft w:val="0"/>
                                                                                                                              <w:marRight w:val="0"/>
                                                                                                                              <w:marTop w:val="0"/>
                                                                                                                              <w:marBottom w:val="0"/>
                                                                                                                              <w:divBdr>
                                                                                                                                <w:top w:val="none" w:sz="0" w:space="0" w:color="auto"/>
                                                                                                                                <w:left w:val="none" w:sz="0" w:space="0" w:color="auto"/>
                                                                                                                                <w:bottom w:val="none" w:sz="0" w:space="0" w:color="auto"/>
                                                                                                                                <w:right w:val="none" w:sz="0" w:space="0" w:color="auto"/>
                                                                                                                              </w:divBdr>
                                                                                                                              <w:divsChild>
                                                                                                                                <w:div w:id="20119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10360">
      <w:bodyDiv w:val="1"/>
      <w:marLeft w:val="0"/>
      <w:marRight w:val="0"/>
      <w:marTop w:val="0"/>
      <w:marBottom w:val="0"/>
      <w:divBdr>
        <w:top w:val="none" w:sz="0" w:space="0" w:color="auto"/>
        <w:left w:val="none" w:sz="0" w:space="0" w:color="auto"/>
        <w:bottom w:val="none" w:sz="0" w:space="0" w:color="auto"/>
        <w:right w:val="none" w:sz="0" w:space="0" w:color="auto"/>
      </w:divBdr>
    </w:div>
    <w:div w:id="1210461533">
      <w:bodyDiv w:val="1"/>
      <w:marLeft w:val="0"/>
      <w:marRight w:val="0"/>
      <w:marTop w:val="0"/>
      <w:marBottom w:val="0"/>
      <w:divBdr>
        <w:top w:val="none" w:sz="0" w:space="0" w:color="auto"/>
        <w:left w:val="none" w:sz="0" w:space="0" w:color="auto"/>
        <w:bottom w:val="none" w:sz="0" w:space="0" w:color="auto"/>
        <w:right w:val="none" w:sz="0" w:space="0" w:color="auto"/>
      </w:divBdr>
      <w:divsChild>
        <w:div w:id="447772886">
          <w:marLeft w:val="0"/>
          <w:marRight w:val="0"/>
          <w:marTop w:val="0"/>
          <w:marBottom w:val="0"/>
          <w:divBdr>
            <w:top w:val="none" w:sz="0" w:space="0" w:color="auto"/>
            <w:left w:val="none" w:sz="0" w:space="0" w:color="auto"/>
            <w:bottom w:val="none" w:sz="0" w:space="0" w:color="auto"/>
            <w:right w:val="none" w:sz="0" w:space="0" w:color="auto"/>
          </w:divBdr>
        </w:div>
      </w:divsChild>
    </w:div>
    <w:div w:id="1213079596">
      <w:bodyDiv w:val="1"/>
      <w:marLeft w:val="0"/>
      <w:marRight w:val="0"/>
      <w:marTop w:val="0"/>
      <w:marBottom w:val="0"/>
      <w:divBdr>
        <w:top w:val="none" w:sz="0" w:space="0" w:color="auto"/>
        <w:left w:val="none" w:sz="0" w:space="0" w:color="auto"/>
        <w:bottom w:val="none" w:sz="0" w:space="0" w:color="auto"/>
        <w:right w:val="none" w:sz="0" w:space="0" w:color="auto"/>
      </w:divBdr>
    </w:div>
    <w:div w:id="1250390733">
      <w:bodyDiv w:val="1"/>
      <w:marLeft w:val="0"/>
      <w:marRight w:val="0"/>
      <w:marTop w:val="0"/>
      <w:marBottom w:val="0"/>
      <w:divBdr>
        <w:top w:val="none" w:sz="0" w:space="0" w:color="auto"/>
        <w:left w:val="none" w:sz="0" w:space="0" w:color="auto"/>
        <w:bottom w:val="none" w:sz="0" w:space="0" w:color="auto"/>
        <w:right w:val="none" w:sz="0" w:space="0" w:color="auto"/>
      </w:divBdr>
    </w:div>
    <w:div w:id="1260941275">
      <w:bodyDiv w:val="1"/>
      <w:marLeft w:val="0"/>
      <w:marRight w:val="0"/>
      <w:marTop w:val="0"/>
      <w:marBottom w:val="0"/>
      <w:divBdr>
        <w:top w:val="none" w:sz="0" w:space="0" w:color="auto"/>
        <w:left w:val="none" w:sz="0" w:space="0" w:color="auto"/>
        <w:bottom w:val="none" w:sz="0" w:space="0" w:color="auto"/>
        <w:right w:val="none" w:sz="0" w:space="0" w:color="auto"/>
      </w:divBdr>
    </w:div>
    <w:div w:id="1283998472">
      <w:bodyDiv w:val="1"/>
      <w:marLeft w:val="0"/>
      <w:marRight w:val="0"/>
      <w:marTop w:val="0"/>
      <w:marBottom w:val="0"/>
      <w:divBdr>
        <w:top w:val="none" w:sz="0" w:space="0" w:color="auto"/>
        <w:left w:val="none" w:sz="0" w:space="0" w:color="auto"/>
        <w:bottom w:val="none" w:sz="0" w:space="0" w:color="auto"/>
        <w:right w:val="none" w:sz="0" w:space="0" w:color="auto"/>
      </w:divBdr>
    </w:div>
    <w:div w:id="1299065472">
      <w:bodyDiv w:val="1"/>
      <w:marLeft w:val="0"/>
      <w:marRight w:val="0"/>
      <w:marTop w:val="0"/>
      <w:marBottom w:val="0"/>
      <w:divBdr>
        <w:top w:val="none" w:sz="0" w:space="0" w:color="auto"/>
        <w:left w:val="none" w:sz="0" w:space="0" w:color="auto"/>
        <w:bottom w:val="none" w:sz="0" w:space="0" w:color="auto"/>
        <w:right w:val="none" w:sz="0" w:space="0" w:color="auto"/>
      </w:divBdr>
      <w:divsChild>
        <w:div w:id="1227257049">
          <w:marLeft w:val="0"/>
          <w:marRight w:val="0"/>
          <w:marTop w:val="0"/>
          <w:marBottom w:val="0"/>
          <w:divBdr>
            <w:top w:val="none" w:sz="0" w:space="0" w:color="auto"/>
            <w:left w:val="none" w:sz="0" w:space="0" w:color="auto"/>
            <w:bottom w:val="none" w:sz="0" w:space="0" w:color="auto"/>
            <w:right w:val="none" w:sz="0" w:space="0" w:color="auto"/>
          </w:divBdr>
        </w:div>
        <w:div w:id="1439643010">
          <w:marLeft w:val="0"/>
          <w:marRight w:val="0"/>
          <w:marTop w:val="0"/>
          <w:marBottom w:val="0"/>
          <w:divBdr>
            <w:top w:val="none" w:sz="0" w:space="0" w:color="auto"/>
            <w:left w:val="none" w:sz="0" w:space="0" w:color="auto"/>
            <w:bottom w:val="none" w:sz="0" w:space="0" w:color="auto"/>
            <w:right w:val="none" w:sz="0" w:space="0" w:color="auto"/>
          </w:divBdr>
        </w:div>
        <w:div w:id="1626545930">
          <w:marLeft w:val="0"/>
          <w:marRight w:val="0"/>
          <w:marTop w:val="0"/>
          <w:marBottom w:val="0"/>
          <w:divBdr>
            <w:top w:val="none" w:sz="0" w:space="0" w:color="auto"/>
            <w:left w:val="none" w:sz="0" w:space="0" w:color="auto"/>
            <w:bottom w:val="none" w:sz="0" w:space="0" w:color="auto"/>
            <w:right w:val="none" w:sz="0" w:space="0" w:color="auto"/>
          </w:divBdr>
        </w:div>
        <w:div w:id="1684479758">
          <w:marLeft w:val="0"/>
          <w:marRight w:val="0"/>
          <w:marTop w:val="0"/>
          <w:marBottom w:val="0"/>
          <w:divBdr>
            <w:top w:val="none" w:sz="0" w:space="0" w:color="auto"/>
            <w:left w:val="none" w:sz="0" w:space="0" w:color="auto"/>
            <w:bottom w:val="none" w:sz="0" w:space="0" w:color="auto"/>
            <w:right w:val="none" w:sz="0" w:space="0" w:color="auto"/>
          </w:divBdr>
        </w:div>
      </w:divsChild>
    </w:div>
    <w:div w:id="1323268411">
      <w:bodyDiv w:val="1"/>
      <w:marLeft w:val="0"/>
      <w:marRight w:val="0"/>
      <w:marTop w:val="0"/>
      <w:marBottom w:val="0"/>
      <w:divBdr>
        <w:top w:val="none" w:sz="0" w:space="0" w:color="auto"/>
        <w:left w:val="none" w:sz="0" w:space="0" w:color="auto"/>
        <w:bottom w:val="none" w:sz="0" w:space="0" w:color="auto"/>
        <w:right w:val="none" w:sz="0" w:space="0" w:color="auto"/>
      </w:divBdr>
    </w:div>
    <w:div w:id="1349722113">
      <w:bodyDiv w:val="1"/>
      <w:marLeft w:val="0"/>
      <w:marRight w:val="0"/>
      <w:marTop w:val="0"/>
      <w:marBottom w:val="0"/>
      <w:divBdr>
        <w:top w:val="none" w:sz="0" w:space="0" w:color="auto"/>
        <w:left w:val="none" w:sz="0" w:space="0" w:color="auto"/>
        <w:bottom w:val="none" w:sz="0" w:space="0" w:color="auto"/>
        <w:right w:val="none" w:sz="0" w:space="0" w:color="auto"/>
      </w:divBdr>
    </w:div>
    <w:div w:id="1370258583">
      <w:bodyDiv w:val="1"/>
      <w:marLeft w:val="0"/>
      <w:marRight w:val="0"/>
      <w:marTop w:val="0"/>
      <w:marBottom w:val="0"/>
      <w:divBdr>
        <w:top w:val="none" w:sz="0" w:space="0" w:color="auto"/>
        <w:left w:val="none" w:sz="0" w:space="0" w:color="auto"/>
        <w:bottom w:val="none" w:sz="0" w:space="0" w:color="auto"/>
        <w:right w:val="none" w:sz="0" w:space="0" w:color="auto"/>
      </w:divBdr>
    </w:div>
    <w:div w:id="1399399133">
      <w:bodyDiv w:val="1"/>
      <w:marLeft w:val="0"/>
      <w:marRight w:val="0"/>
      <w:marTop w:val="0"/>
      <w:marBottom w:val="0"/>
      <w:divBdr>
        <w:top w:val="none" w:sz="0" w:space="0" w:color="auto"/>
        <w:left w:val="none" w:sz="0" w:space="0" w:color="auto"/>
        <w:bottom w:val="none" w:sz="0" w:space="0" w:color="auto"/>
        <w:right w:val="none" w:sz="0" w:space="0" w:color="auto"/>
      </w:divBdr>
    </w:div>
    <w:div w:id="1423724835">
      <w:bodyDiv w:val="1"/>
      <w:marLeft w:val="0"/>
      <w:marRight w:val="0"/>
      <w:marTop w:val="0"/>
      <w:marBottom w:val="0"/>
      <w:divBdr>
        <w:top w:val="none" w:sz="0" w:space="0" w:color="auto"/>
        <w:left w:val="none" w:sz="0" w:space="0" w:color="auto"/>
        <w:bottom w:val="none" w:sz="0" w:space="0" w:color="auto"/>
        <w:right w:val="none" w:sz="0" w:space="0" w:color="auto"/>
      </w:divBdr>
      <w:divsChild>
        <w:div w:id="28842846">
          <w:marLeft w:val="0"/>
          <w:marRight w:val="0"/>
          <w:marTop w:val="0"/>
          <w:marBottom w:val="0"/>
          <w:divBdr>
            <w:top w:val="none" w:sz="0" w:space="0" w:color="auto"/>
            <w:left w:val="none" w:sz="0" w:space="0" w:color="auto"/>
            <w:bottom w:val="none" w:sz="0" w:space="0" w:color="auto"/>
            <w:right w:val="none" w:sz="0" w:space="0" w:color="auto"/>
          </w:divBdr>
        </w:div>
        <w:div w:id="2051296520">
          <w:marLeft w:val="0"/>
          <w:marRight w:val="0"/>
          <w:marTop w:val="0"/>
          <w:marBottom w:val="0"/>
          <w:divBdr>
            <w:top w:val="none" w:sz="0" w:space="0" w:color="auto"/>
            <w:left w:val="none" w:sz="0" w:space="0" w:color="auto"/>
            <w:bottom w:val="none" w:sz="0" w:space="0" w:color="auto"/>
            <w:right w:val="none" w:sz="0" w:space="0" w:color="auto"/>
          </w:divBdr>
        </w:div>
      </w:divsChild>
    </w:div>
    <w:div w:id="1473791765">
      <w:bodyDiv w:val="1"/>
      <w:marLeft w:val="0"/>
      <w:marRight w:val="0"/>
      <w:marTop w:val="0"/>
      <w:marBottom w:val="0"/>
      <w:divBdr>
        <w:top w:val="none" w:sz="0" w:space="0" w:color="auto"/>
        <w:left w:val="none" w:sz="0" w:space="0" w:color="auto"/>
        <w:bottom w:val="none" w:sz="0" w:space="0" w:color="auto"/>
        <w:right w:val="none" w:sz="0" w:space="0" w:color="auto"/>
      </w:divBdr>
    </w:div>
    <w:div w:id="1515413703">
      <w:bodyDiv w:val="1"/>
      <w:marLeft w:val="0"/>
      <w:marRight w:val="0"/>
      <w:marTop w:val="0"/>
      <w:marBottom w:val="0"/>
      <w:divBdr>
        <w:top w:val="none" w:sz="0" w:space="0" w:color="auto"/>
        <w:left w:val="none" w:sz="0" w:space="0" w:color="auto"/>
        <w:bottom w:val="none" w:sz="0" w:space="0" w:color="auto"/>
        <w:right w:val="none" w:sz="0" w:space="0" w:color="auto"/>
      </w:divBdr>
    </w:div>
    <w:div w:id="1517423056">
      <w:bodyDiv w:val="1"/>
      <w:marLeft w:val="0"/>
      <w:marRight w:val="0"/>
      <w:marTop w:val="0"/>
      <w:marBottom w:val="0"/>
      <w:divBdr>
        <w:top w:val="none" w:sz="0" w:space="0" w:color="auto"/>
        <w:left w:val="none" w:sz="0" w:space="0" w:color="auto"/>
        <w:bottom w:val="none" w:sz="0" w:space="0" w:color="auto"/>
        <w:right w:val="none" w:sz="0" w:space="0" w:color="auto"/>
      </w:divBdr>
    </w:div>
    <w:div w:id="1544169787">
      <w:bodyDiv w:val="1"/>
      <w:marLeft w:val="0"/>
      <w:marRight w:val="0"/>
      <w:marTop w:val="0"/>
      <w:marBottom w:val="0"/>
      <w:divBdr>
        <w:top w:val="none" w:sz="0" w:space="0" w:color="auto"/>
        <w:left w:val="none" w:sz="0" w:space="0" w:color="auto"/>
        <w:bottom w:val="none" w:sz="0" w:space="0" w:color="auto"/>
        <w:right w:val="none" w:sz="0" w:space="0" w:color="auto"/>
      </w:divBdr>
    </w:div>
    <w:div w:id="156213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0734">
          <w:marLeft w:val="0"/>
          <w:marRight w:val="0"/>
          <w:marTop w:val="0"/>
          <w:marBottom w:val="0"/>
          <w:divBdr>
            <w:top w:val="none" w:sz="0" w:space="0" w:color="auto"/>
            <w:left w:val="none" w:sz="0" w:space="0" w:color="auto"/>
            <w:bottom w:val="none" w:sz="0" w:space="0" w:color="auto"/>
            <w:right w:val="none" w:sz="0" w:space="0" w:color="auto"/>
          </w:divBdr>
        </w:div>
        <w:div w:id="185942880">
          <w:marLeft w:val="0"/>
          <w:marRight w:val="0"/>
          <w:marTop w:val="0"/>
          <w:marBottom w:val="0"/>
          <w:divBdr>
            <w:top w:val="none" w:sz="0" w:space="0" w:color="auto"/>
            <w:left w:val="none" w:sz="0" w:space="0" w:color="auto"/>
            <w:bottom w:val="none" w:sz="0" w:space="0" w:color="auto"/>
            <w:right w:val="none" w:sz="0" w:space="0" w:color="auto"/>
          </w:divBdr>
        </w:div>
        <w:div w:id="374699606">
          <w:marLeft w:val="0"/>
          <w:marRight w:val="0"/>
          <w:marTop w:val="0"/>
          <w:marBottom w:val="0"/>
          <w:divBdr>
            <w:top w:val="none" w:sz="0" w:space="0" w:color="auto"/>
            <w:left w:val="none" w:sz="0" w:space="0" w:color="auto"/>
            <w:bottom w:val="none" w:sz="0" w:space="0" w:color="auto"/>
            <w:right w:val="none" w:sz="0" w:space="0" w:color="auto"/>
          </w:divBdr>
        </w:div>
        <w:div w:id="430391926">
          <w:marLeft w:val="0"/>
          <w:marRight w:val="0"/>
          <w:marTop w:val="0"/>
          <w:marBottom w:val="0"/>
          <w:divBdr>
            <w:top w:val="none" w:sz="0" w:space="0" w:color="auto"/>
            <w:left w:val="none" w:sz="0" w:space="0" w:color="auto"/>
            <w:bottom w:val="none" w:sz="0" w:space="0" w:color="auto"/>
            <w:right w:val="none" w:sz="0" w:space="0" w:color="auto"/>
          </w:divBdr>
        </w:div>
        <w:div w:id="590238966">
          <w:marLeft w:val="0"/>
          <w:marRight w:val="0"/>
          <w:marTop w:val="0"/>
          <w:marBottom w:val="0"/>
          <w:divBdr>
            <w:top w:val="none" w:sz="0" w:space="0" w:color="auto"/>
            <w:left w:val="none" w:sz="0" w:space="0" w:color="auto"/>
            <w:bottom w:val="none" w:sz="0" w:space="0" w:color="auto"/>
            <w:right w:val="none" w:sz="0" w:space="0" w:color="auto"/>
          </w:divBdr>
        </w:div>
        <w:div w:id="639115545">
          <w:marLeft w:val="0"/>
          <w:marRight w:val="0"/>
          <w:marTop w:val="0"/>
          <w:marBottom w:val="0"/>
          <w:divBdr>
            <w:top w:val="none" w:sz="0" w:space="0" w:color="auto"/>
            <w:left w:val="none" w:sz="0" w:space="0" w:color="auto"/>
            <w:bottom w:val="none" w:sz="0" w:space="0" w:color="auto"/>
            <w:right w:val="none" w:sz="0" w:space="0" w:color="auto"/>
          </w:divBdr>
        </w:div>
        <w:div w:id="665401531">
          <w:marLeft w:val="0"/>
          <w:marRight w:val="0"/>
          <w:marTop w:val="0"/>
          <w:marBottom w:val="0"/>
          <w:divBdr>
            <w:top w:val="none" w:sz="0" w:space="0" w:color="auto"/>
            <w:left w:val="none" w:sz="0" w:space="0" w:color="auto"/>
            <w:bottom w:val="none" w:sz="0" w:space="0" w:color="auto"/>
            <w:right w:val="none" w:sz="0" w:space="0" w:color="auto"/>
          </w:divBdr>
        </w:div>
        <w:div w:id="689523933">
          <w:marLeft w:val="0"/>
          <w:marRight w:val="0"/>
          <w:marTop w:val="0"/>
          <w:marBottom w:val="0"/>
          <w:divBdr>
            <w:top w:val="none" w:sz="0" w:space="0" w:color="auto"/>
            <w:left w:val="none" w:sz="0" w:space="0" w:color="auto"/>
            <w:bottom w:val="none" w:sz="0" w:space="0" w:color="auto"/>
            <w:right w:val="none" w:sz="0" w:space="0" w:color="auto"/>
          </w:divBdr>
        </w:div>
        <w:div w:id="695233606">
          <w:marLeft w:val="0"/>
          <w:marRight w:val="0"/>
          <w:marTop w:val="0"/>
          <w:marBottom w:val="0"/>
          <w:divBdr>
            <w:top w:val="none" w:sz="0" w:space="0" w:color="auto"/>
            <w:left w:val="none" w:sz="0" w:space="0" w:color="auto"/>
            <w:bottom w:val="none" w:sz="0" w:space="0" w:color="auto"/>
            <w:right w:val="none" w:sz="0" w:space="0" w:color="auto"/>
          </w:divBdr>
        </w:div>
        <w:div w:id="707264605">
          <w:marLeft w:val="0"/>
          <w:marRight w:val="0"/>
          <w:marTop w:val="0"/>
          <w:marBottom w:val="0"/>
          <w:divBdr>
            <w:top w:val="none" w:sz="0" w:space="0" w:color="auto"/>
            <w:left w:val="none" w:sz="0" w:space="0" w:color="auto"/>
            <w:bottom w:val="none" w:sz="0" w:space="0" w:color="auto"/>
            <w:right w:val="none" w:sz="0" w:space="0" w:color="auto"/>
          </w:divBdr>
        </w:div>
        <w:div w:id="824591998">
          <w:marLeft w:val="0"/>
          <w:marRight w:val="0"/>
          <w:marTop w:val="0"/>
          <w:marBottom w:val="0"/>
          <w:divBdr>
            <w:top w:val="none" w:sz="0" w:space="0" w:color="auto"/>
            <w:left w:val="none" w:sz="0" w:space="0" w:color="auto"/>
            <w:bottom w:val="none" w:sz="0" w:space="0" w:color="auto"/>
            <w:right w:val="none" w:sz="0" w:space="0" w:color="auto"/>
          </w:divBdr>
        </w:div>
        <w:div w:id="984235013">
          <w:marLeft w:val="0"/>
          <w:marRight w:val="0"/>
          <w:marTop w:val="0"/>
          <w:marBottom w:val="0"/>
          <w:divBdr>
            <w:top w:val="none" w:sz="0" w:space="0" w:color="auto"/>
            <w:left w:val="none" w:sz="0" w:space="0" w:color="auto"/>
            <w:bottom w:val="none" w:sz="0" w:space="0" w:color="auto"/>
            <w:right w:val="none" w:sz="0" w:space="0" w:color="auto"/>
          </w:divBdr>
        </w:div>
        <w:div w:id="1130048988">
          <w:marLeft w:val="0"/>
          <w:marRight w:val="0"/>
          <w:marTop w:val="0"/>
          <w:marBottom w:val="0"/>
          <w:divBdr>
            <w:top w:val="none" w:sz="0" w:space="0" w:color="auto"/>
            <w:left w:val="none" w:sz="0" w:space="0" w:color="auto"/>
            <w:bottom w:val="none" w:sz="0" w:space="0" w:color="auto"/>
            <w:right w:val="none" w:sz="0" w:space="0" w:color="auto"/>
          </w:divBdr>
        </w:div>
        <w:div w:id="1200967941">
          <w:marLeft w:val="0"/>
          <w:marRight w:val="0"/>
          <w:marTop w:val="0"/>
          <w:marBottom w:val="0"/>
          <w:divBdr>
            <w:top w:val="none" w:sz="0" w:space="0" w:color="auto"/>
            <w:left w:val="none" w:sz="0" w:space="0" w:color="auto"/>
            <w:bottom w:val="none" w:sz="0" w:space="0" w:color="auto"/>
            <w:right w:val="none" w:sz="0" w:space="0" w:color="auto"/>
          </w:divBdr>
        </w:div>
        <w:div w:id="1358195788">
          <w:marLeft w:val="0"/>
          <w:marRight w:val="0"/>
          <w:marTop w:val="0"/>
          <w:marBottom w:val="0"/>
          <w:divBdr>
            <w:top w:val="none" w:sz="0" w:space="0" w:color="auto"/>
            <w:left w:val="none" w:sz="0" w:space="0" w:color="auto"/>
            <w:bottom w:val="none" w:sz="0" w:space="0" w:color="auto"/>
            <w:right w:val="none" w:sz="0" w:space="0" w:color="auto"/>
          </w:divBdr>
        </w:div>
        <w:div w:id="1404134061">
          <w:marLeft w:val="0"/>
          <w:marRight w:val="0"/>
          <w:marTop w:val="0"/>
          <w:marBottom w:val="0"/>
          <w:divBdr>
            <w:top w:val="none" w:sz="0" w:space="0" w:color="auto"/>
            <w:left w:val="none" w:sz="0" w:space="0" w:color="auto"/>
            <w:bottom w:val="none" w:sz="0" w:space="0" w:color="auto"/>
            <w:right w:val="none" w:sz="0" w:space="0" w:color="auto"/>
          </w:divBdr>
        </w:div>
        <w:div w:id="1442917817">
          <w:marLeft w:val="0"/>
          <w:marRight w:val="0"/>
          <w:marTop w:val="0"/>
          <w:marBottom w:val="0"/>
          <w:divBdr>
            <w:top w:val="none" w:sz="0" w:space="0" w:color="auto"/>
            <w:left w:val="none" w:sz="0" w:space="0" w:color="auto"/>
            <w:bottom w:val="none" w:sz="0" w:space="0" w:color="auto"/>
            <w:right w:val="none" w:sz="0" w:space="0" w:color="auto"/>
          </w:divBdr>
        </w:div>
        <w:div w:id="1481075429">
          <w:marLeft w:val="0"/>
          <w:marRight w:val="0"/>
          <w:marTop w:val="0"/>
          <w:marBottom w:val="0"/>
          <w:divBdr>
            <w:top w:val="none" w:sz="0" w:space="0" w:color="auto"/>
            <w:left w:val="none" w:sz="0" w:space="0" w:color="auto"/>
            <w:bottom w:val="none" w:sz="0" w:space="0" w:color="auto"/>
            <w:right w:val="none" w:sz="0" w:space="0" w:color="auto"/>
          </w:divBdr>
        </w:div>
        <w:div w:id="1707875648">
          <w:marLeft w:val="0"/>
          <w:marRight w:val="0"/>
          <w:marTop w:val="0"/>
          <w:marBottom w:val="0"/>
          <w:divBdr>
            <w:top w:val="none" w:sz="0" w:space="0" w:color="auto"/>
            <w:left w:val="none" w:sz="0" w:space="0" w:color="auto"/>
            <w:bottom w:val="none" w:sz="0" w:space="0" w:color="auto"/>
            <w:right w:val="none" w:sz="0" w:space="0" w:color="auto"/>
          </w:divBdr>
        </w:div>
        <w:div w:id="1732534722">
          <w:marLeft w:val="0"/>
          <w:marRight w:val="0"/>
          <w:marTop w:val="0"/>
          <w:marBottom w:val="0"/>
          <w:divBdr>
            <w:top w:val="none" w:sz="0" w:space="0" w:color="auto"/>
            <w:left w:val="none" w:sz="0" w:space="0" w:color="auto"/>
            <w:bottom w:val="none" w:sz="0" w:space="0" w:color="auto"/>
            <w:right w:val="none" w:sz="0" w:space="0" w:color="auto"/>
          </w:divBdr>
        </w:div>
        <w:div w:id="1788039258">
          <w:marLeft w:val="0"/>
          <w:marRight w:val="0"/>
          <w:marTop w:val="0"/>
          <w:marBottom w:val="0"/>
          <w:divBdr>
            <w:top w:val="none" w:sz="0" w:space="0" w:color="auto"/>
            <w:left w:val="none" w:sz="0" w:space="0" w:color="auto"/>
            <w:bottom w:val="none" w:sz="0" w:space="0" w:color="auto"/>
            <w:right w:val="none" w:sz="0" w:space="0" w:color="auto"/>
          </w:divBdr>
        </w:div>
        <w:div w:id="1824658865">
          <w:marLeft w:val="0"/>
          <w:marRight w:val="0"/>
          <w:marTop w:val="0"/>
          <w:marBottom w:val="0"/>
          <w:divBdr>
            <w:top w:val="none" w:sz="0" w:space="0" w:color="auto"/>
            <w:left w:val="none" w:sz="0" w:space="0" w:color="auto"/>
            <w:bottom w:val="none" w:sz="0" w:space="0" w:color="auto"/>
            <w:right w:val="none" w:sz="0" w:space="0" w:color="auto"/>
          </w:divBdr>
        </w:div>
        <w:div w:id="1831212734">
          <w:marLeft w:val="0"/>
          <w:marRight w:val="0"/>
          <w:marTop w:val="0"/>
          <w:marBottom w:val="0"/>
          <w:divBdr>
            <w:top w:val="none" w:sz="0" w:space="0" w:color="auto"/>
            <w:left w:val="none" w:sz="0" w:space="0" w:color="auto"/>
            <w:bottom w:val="none" w:sz="0" w:space="0" w:color="auto"/>
            <w:right w:val="none" w:sz="0" w:space="0" w:color="auto"/>
          </w:divBdr>
        </w:div>
        <w:div w:id="1892226032">
          <w:marLeft w:val="0"/>
          <w:marRight w:val="0"/>
          <w:marTop w:val="0"/>
          <w:marBottom w:val="0"/>
          <w:divBdr>
            <w:top w:val="none" w:sz="0" w:space="0" w:color="auto"/>
            <w:left w:val="none" w:sz="0" w:space="0" w:color="auto"/>
            <w:bottom w:val="none" w:sz="0" w:space="0" w:color="auto"/>
            <w:right w:val="none" w:sz="0" w:space="0" w:color="auto"/>
          </w:divBdr>
        </w:div>
        <w:div w:id="1913543447">
          <w:marLeft w:val="0"/>
          <w:marRight w:val="0"/>
          <w:marTop w:val="0"/>
          <w:marBottom w:val="0"/>
          <w:divBdr>
            <w:top w:val="none" w:sz="0" w:space="0" w:color="auto"/>
            <w:left w:val="none" w:sz="0" w:space="0" w:color="auto"/>
            <w:bottom w:val="none" w:sz="0" w:space="0" w:color="auto"/>
            <w:right w:val="none" w:sz="0" w:space="0" w:color="auto"/>
          </w:divBdr>
        </w:div>
        <w:div w:id="1956518404">
          <w:marLeft w:val="0"/>
          <w:marRight w:val="0"/>
          <w:marTop w:val="0"/>
          <w:marBottom w:val="0"/>
          <w:divBdr>
            <w:top w:val="none" w:sz="0" w:space="0" w:color="auto"/>
            <w:left w:val="none" w:sz="0" w:space="0" w:color="auto"/>
            <w:bottom w:val="none" w:sz="0" w:space="0" w:color="auto"/>
            <w:right w:val="none" w:sz="0" w:space="0" w:color="auto"/>
          </w:divBdr>
        </w:div>
        <w:div w:id="2031757637">
          <w:marLeft w:val="0"/>
          <w:marRight w:val="0"/>
          <w:marTop w:val="0"/>
          <w:marBottom w:val="0"/>
          <w:divBdr>
            <w:top w:val="none" w:sz="0" w:space="0" w:color="auto"/>
            <w:left w:val="none" w:sz="0" w:space="0" w:color="auto"/>
            <w:bottom w:val="none" w:sz="0" w:space="0" w:color="auto"/>
            <w:right w:val="none" w:sz="0" w:space="0" w:color="auto"/>
          </w:divBdr>
        </w:div>
        <w:div w:id="2072802070">
          <w:marLeft w:val="0"/>
          <w:marRight w:val="0"/>
          <w:marTop w:val="0"/>
          <w:marBottom w:val="0"/>
          <w:divBdr>
            <w:top w:val="none" w:sz="0" w:space="0" w:color="auto"/>
            <w:left w:val="none" w:sz="0" w:space="0" w:color="auto"/>
            <w:bottom w:val="none" w:sz="0" w:space="0" w:color="auto"/>
            <w:right w:val="none" w:sz="0" w:space="0" w:color="auto"/>
          </w:divBdr>
        </w:div>
      </w:divsChild>
    </w:div>
    <w:div w:id="1566645166">
      <w:bodyDiv w:val="1"/>
      <w:marLeft w:val="0"/>
      <w:marRight w:val="0"/>
      <w:marTop w:val="0"/>
      <w:marBottom w:val="0"/>
      <w:divBdr>
        <w:top w:val="none" w:sz="0" w:space="0" w:color="auto"/>
        <w:left w:val="none" w:sz="0" w:space="0" w:color="auto"/>
        <w:bottom w:val="none" w:sz="0" w:space="0" w:color="auto"/>
        <w:right w:val="none" w:sz="0" w:space="0" w:color="auto"/>
      </w:divBdr>
      <w:divsChild>
        <w:div w:id="178394937">
          <w:marLeft w:val="0"/>
          <w:marRight w:val="0"/>
          <w:marTop w:val="0"/>
          <w:marBottom w:val="0"/>
          <w:divBdr>
            <w:top w:val="none" w:sz="0" w:space="0" w:color="auto"/>
            <w:left w:val="none" w:sz="0" w:space="0" w:color="auto"/>
            <w:bottom w:val="none" w:sz="0" w:space="0" w:color="auto"/>
            <w:right w:val="none" w:sz="0" w:space="0" w:color="auto"/>
          </w:divBdr>
          <w:divsChild>
            <w:div w:id="156500325">
              <w:marLeft w:val="0"/>
              <w:marRight w:val="0"/>
              <w:marTop w:val="0"/>
              <w:marBottom w:val="0"/>
              <w:divBdr>
                <w:top w:val="none" w:sz="0" w:space="0" w:color="auto"/>
                <w:left w:val="none" w:sz="0" w:space="0" w:color="auto"/>
                <w:bottom w:val="none" w:sz="0" w:space="0" w:color="auto"/>
                <w:right w:val="none" w:sz="0" w:space="0" w:color="auto"/>
              </w:divBdr>
            </w:div>
            <w:div w:id="879321555">
              <w:marLeft w:val="0"/>
              <w:marRight w:val="0"/>
              <w:marTop w:val="0"/>
              <w:marBottom w:val="0"/>
              <w:divBdr>
                <w:top w:val="none" w:sz="0" w:space="0" w:color="auto"/>
                <w:left w:val="none" w:sz="0" w:space="0" w:color="auto"/>
                <w:bottom w:val="none" w:sz="0" w:space="0" w:color="auto"/>
                <w:right w:val="none" w:sz="0" w:space="0" w:color="auto"/>
              </w:divBdr>
              <w:divsChild>
                <w:div w:id="5175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390">
          <w:marLeft w:val="0"/>
          <w:marRight w:val="0"/>
          <w:marTop w:val="0"/>
          <w:marBottom w:val="0"/>
          <w:divBdr>
            <w:top w:val="none" w:sz="0" w:space="0" w:color="auto"/>
            <w:left w:val="none" w:sz="0" w:space="0" w:color="auto"/>
            <w:bottom w:val="none" w:sz="0" w:space="0" w:color="auto"/>
            <w:right w:val="none" w:sz="0" w:space="0" w:color="auto"/>
          </w:divBdr>
        </w:div>
        <w:div w:id="727799179">
          <w:marLeft w:val="0"/>
          <w:marRight w:val="0"/>
          <w:marTop w:val="0"/>
          <w:marBottom w:val="0"/>
          <w:divBdr>
            <w:top w:val="none" w:sz="0" w:space="0" w:color="auto"/>
            <w:left w:val="none" w:sz="0" w:space="0" w:color="auto"/>
            <w:bottom w:val="none" w:sz="0" w:space="0" w:color="auto"/>
            <w:right w:val="none" w:sz="0" w:space="0" w:color="auto"/>
          </w:divBdr>
        </w:div>
        <w:div w:id="1213614680">
          <w:marLeft w:val="0"/>
          <w:marRight w:val="0"/>
          <w:marTop w:val="0"/>
          <w:marBottom w:val="0"/>
          <w:divBdr>
            <w:top w:val="none" w:sz="0" w:space="0" w:color="auto"/>
            <w:left w:val="none" w:sz="0" w:space="0" w:color="auto"/>
            <w:bottom w:val="none" w:sz="0" w:space="0" w:color="auto"/>
            <w:right w:val="none" w:sz="0" w:space="0" w:color="auto"/>
          </w:divBdr>
        </w:div>
        <w:div w:id="1264995917">
          <w:marLeft w:val="0"/>
          <w:marRight w:val="0"/>
          <w:marTop w:val="0"/>
          <w:marBottom w:val="0"/>
          <w:divBdr>
            <w:top w:val="none" w:sz="0" w:space="0" w:color="auto"/>
            <w:left w:val="none" w:sz="0" w:space="0" w:color="auto"/>
            <w:bottom w:val="none" w:sz="0" w:space="0" w:color="auto"/>
            <w:right w:val="none" w:sz="0" w:space="0" w:color="auto"/>
          </w:divBdr>
        </w:div>
        <w:div w:id="1817524054">
          <w:marLeft w:val="0"/>
          <w:marRight w:val="0"/>
          <w:marTop w:val="0"/>
          <w:marBottom w:val="0"/>
          <w:divBdr>
            <w:top w:val="none" w:sz="0" w:space="0" w:color="auto"/>
            <w:left w:val="none" w:sz="0" w:space="0" w:color="auto"/>
            <w:bottom w:val="none" w:sz="0" w:space="0" w:color="auto"/>
            <w:right w:val="none" w:sz="0" w:space="0" w:color="auto"/>
          </w:divBdr>
        </w:div>
        <w:div w:id="1837301972">
          <w:marLeft w:val="0"/>
          <w:marRight w:val="0"/>
          <w:marTop w:val="0"/>
          <w:marBottom w:val="0"/>
          <w:divBdr>
            <w:top w:val="none" w:sz="0" w:space="0" w:color="auto"/>
            <w:left w:val="none" w:sz="0" w:space="0" w:color="auto"/>
            <w:bottom w:val="none" w:sz="0" w:space="0" w:color="auto"/>
            <w:right w:val="none" w:sz="0" w:space="0" w:color="auto"/>
          </w:divBdr>
        </w:div>
        <w:div w:id="1964968294">
          <w:marLeft w:val="0"/>
          <w:marRight w:val="0"/>
          <w:marTop w:val="0"/>
          <w:marBottom w:val="0"/>
          <w:divBdr>
            <w:top w:val="none" w:sz="0" w:space="0" w:color="auto"/>
            <w:left w:val="none" w:sz="0" w:space="0" w:color="auto"/>
            <w:bottom w:val="none" w:sz="0" w:space="0" w:color="auto"/>
            <w:right w:val="none" w:sz="0" w:space="0" w:color="auto"/>
          </w:divBdr>
        </w:div>
      </w:divsChild>
    </w:div>
    <w:div w:id="1567838317">
      <w:bodyDiv w:val="1"/>
      <w:marLeft w:val="0"/>
      <w:marRight w:val="0"/>
      <w:marTop w:val="0"/>
      <w:marBottom w:val="0"/>
      <w:divBdr>
        <w:top w:val="none" w:sz="0" w:space="0" w:color="auto"/>
        <w:left w:val="none" w:sz="0" w:space="0" w:color="auto"/>
        <w:bottom w:val="none" w:sz="0" w:space="0" w:color="auto"/>
        <w:right w:val="none" w:sz="0" w:space="0" w:color="auto"/>
      </w:divBdr>
    </w:div>
    <w:div w:id="1597596282">
      <w:bodyDiv w:val="1"/>
      <w:marLeft w:val="0"/>
      <w:marRight w:val="0"/>
      <w:marTop w:val="0"/>
      <w:marBottom w:val="0"/>
      <w:divBdr>
        <w:top w:val="none" w:sz="0" w:space="0" w:color="auto"/>
        <w:left w:val="none" w:sz="0" w:space="0" w:color="auto"/>
        <w:bottom w:val="none" w:sz="0" w:space="0" w:color="auto"/>
        <w:right w:val="none" w:sz="0" w:space="0" w:color="auto"/>
      </w:divBdr>
    </w:div>
    <w:div w:id="1610431186">
      <w:bodyDiv w:val="1"/>
      <w:marLeft w:val="0"/>
      <w:marRight w:val="0"/>
      <w:marTop w:val="0"/>
      <w:marBottom w:val="0"/>
      <w:divBdr>
        <w:top w:val="none" w:sz="0" w:space="0" w:color="auto"/>
        <w:left w:val="none" w:sz="0" w:space="0" w:color="auto"/>
        <w:bottom w:val="none" w:sz="0" w:space="0" w:color="auto"/>
        <w:right w:val="none" w:sz="0" w:space="0" w:color="auto"/>
      </w:divBdr>
      <w:divsChild>
        <w:div w:id="63535104">
          <w:marLeft w:val="0"/>
          <w:marRight w:val="0"/>
          <w:marTop w:val="0"/>
          <w:marBottom w:val="0"/>
          <w:divBdr>
            <w:top w:val="none" w:sz="0" w:space="0" w:color="auto"/>
            <w:left w:val="none" w:sz="0" w:space="0" w:color="auto"/>
            <w:bottom w:val="none" w:sz="0" w:space="0" w:color="auto"/>
            <w:right w:val="none" w:sz="0" w:space="0" w:color="auto"/>
          </w:divBdr>
        </w:div>
        <w:div w:id="314769994">
          <w:marLeft w:val="0"/>
          <w:marRight w:val="0"/>
          <w:marTop w:val="0"/>
          <w:marBottom w:val="0"/>
          <w:divBdr>
            <w:top w:val="none" w:sz="0" w:space="0" w:color="auto"/>
            <w:left w:val="none" w:sz="0" w:space="0" w:color="auto"/>
            <w:bottom w:val="none" w:sz="0" w:space="0" w:color="auto"/>
            <w:right w:val="none" w:sz="0" w:space="0" w:color="auto"/>
          </w:divBdr>
        </w:div>
        <w:div w:id="772407924">
          <w:marLeft w:val="0"/>
          <w:marRight w:val="0"/>
          <w:marTop w:val="0"/>
          <w:marBottom w:val="0"/>
          <w:divBdr>
            <w:top w:val="none" w:sz="0" w:space="0" w:color="auto"/>
            <w:left w:val="none" w:sz="0" w:space="0" w:color="auto"/>
            <w:bottom w:val="none" w:sz="0" w:space="0" w:color="auto"/>
            <w:right w:val="none" w:sz="0" w:space="0" w:color="auto"/>
          </w:divBdr>
        </w:div>
        <w:div w:id="883256234">
          <w:marLeft w:val="0"/>
          <w:marRight w:val="0"/>
          <w:marTop w:val="0"/>
          <w:marBottom w:val="0"/>
          <w:divBdr>
            <w:top w:val="none" w:sz="0" w:space="0" w:color="auto"/>
            <w:left w:val="none" w:sz="0" w:space="0" w:color="auto"/>
            <w:bottom w:val="none" w:sz="0" w:space="0" w:color="auto"/>
            <w:right w:val="none" w:sz="0" w:space="0" w:color="auto"/>
          </w:divBdr>
        </w:div>
        <w:div w:id="1328632826">
          <w:marLeft w:val="0"/>
          <w:marRight w:val="0"/>
          <w:marTop w:val="0"/>
          <w:marBottom w:val="0"/>
          <w:divBdr>
            <w:top w:val="none" w:sz="0" w:space="0" w:color="auto"/>
            <w:left w:val="none" w:sz="0" w:space="0" w:color="auto"/>
            <w:bottom w:val="none" w:sz="0" w:space="0" w:color="auto"/>
            <w:right w:val="none" w:sz="0" w:space="0" w:color="auto"/>
          </w:divBdr>
        </w:div>
      </w:divsChild>
    </w:div>
    <w:div w:id="1640840113">
      <w:bodyDiv w:val="1"/>
      <w:marLeft w:val="0"/>
      <w:marRight w:val="0"/>
      <w:marTop w:val="0"/>
      <w:marBottom w:val="0"/>
      <w:divBdr>
        <w:top w:val="none" w:sz="0" w:space="0" w:color="auto"/>
        <w:left w:val="none" w:sz="0" w:space="0" w:color="auto"/>
        <w:bottom w:val="none" w:sz="0" w:space="0" w:color="auto"/>
        <w:right w:val="none" w:sz="0" w:space="0" w:color="auto"/>
      </w:divBdr>
      <w:divsChild>
        <w:div w:id="67728981">
          <w:marLeft w:val="0"/>
          <w:marRight w:val="0"/>
          <w:marTop w:val="0"/>
          <w:marBottom w:val="0"/>
          <w:divBdr>
            <w:top w:val="none" w:sz="0" w:space="0" w:color="auto"/>
            <w:left w:val="none" w:sz="0" w:space="0" w:color="auto"/>
            <w:bottom w:val="none" w:sz="0" w:space="0" w:color="auto"/>
            <w:right w:val="none" w:sz="0" w:space="0" w:color="auto"/>
          </w:divBdr>
        </w:div>
        <w:div w:id="528371046">
          <w:marLeft w:val="0"/>
          <w:marRight w:val="0"/>
          <w:marTop w:val="0"/>
          <w:marBottom w:val="0"/>
          <w:divBdr>
            <w:top w:val="none" w:sz="0" w:space="0" w:color="auto"/>
            <w:left w:val="none" w:sz="0" w:space="0" w:color="auto"/>
            <w:bottom w:val="none" w:sz="0" w:space="0" w:color="auto"/>
            <w:right w:val="none" w:sz="0" w:space="0" w:color="auto"/>
          </w:divBdr>
        </w:div>
        <w:div w:id="1293244520">
          <w:marLeft w:val="0"/>
          <w:marRight w:val="0"/>
          <w:marTop w:val="0"/>
          <w:marBottom w:val="0"/>
          <w:divBdr>
            <w:top w:val="none" w:sz="0" w:space="0" w:color="auto"/>
            <w:left w:val="none" w:sz="0" w:space="0" w:color="auto"/>
            <w:bottom w:val="none" w:sz="0" w:space="0" w:color="auto"/>
            <w:right w:val="none" w:sz="0" w:space="0" w:color="auto"/>
          </w:divBdr>
        </w:div>
        <w:div w:id="1872112042">
          <w:marLeft w:val="0"/>
          <w:marRight w:val="0"/>
          <w:marTop w:val="0"/>
          <w:marBottom w:val="0"/>
          <w:divBdr>
            <w:top w:val="none" w:sz="0" w:space="0" w:color="auto"/>
            <w:left w:val="none" w:sz="0" w:space="0" w:color="auto"/>
            <w:bottom w:val="none" w:sz="0" w:space="0" w:color="auto"/>
            <w:right w:val="none" w:sz="0" w:space="0" w:color="auto"/>
          </w:divBdr>
        </w:div>
      </w:divsChild>
    </w:div>
    <w:div w:id="1645350727">
      <w:bodyDiv w:val="1"/>
      <w:marLeft w:val="0"/>
      <w:marRight w:val="0"/>
      <w:marTop w:val="0"/>
      <w:marBottom w:val="0"/>
      <w:divBdr>
        <w:top w:val="none" w:sz="0" w:space="0" w:color="auto"/>
        <w:left w:val="none" w:sz="0" w:space="0" w:color="auto"/>
        <w:bottom w:val="none" w:sz="0" w:space="0" w:color="auto"/>
        <w:right w:val="none" w:sz="0" w:space="0" w:color="auto"/>
      </w:divBdr>
    </w:div>
    <w:div w:id="1665283339">
      <w:bodyDiv w:val="1"/>
      <w:marLeft w:val="0"/>
      <w:marRight w:val="0"/>
      <w:marTop w:val="0"/>
      <w:marBottom w:val="0"/>
      <w:divBdr>
        <w:top w:val="none" w:sz="0" w:space="0" w:color="auto"/>
        <w:left w:val="none" w:sz="0" w:space="0" w:color="auto"/>
        <w:bottom w:val="none" w:sz="0" w:space="0" w:color="auto"/>
        <w:right w:val="none" w:sz="0" w:space="0" w:color="auto"/>
      </w:divBdr>
    </w:div>
    <w:div w:id="1671176055">
      <w:bodyDiv w:val="1"/>
      <w:marLeft w:val="0"/>
      <w:marRight w:val="0"/>
      <w:marTop w:val="0"/>
      <w:marBottom w:val="0"/>
      <w:divBdr>
        <w:top w:val="none" w:sz="0" w:space="0" w:color="auto"/>
        <w:left w:val="none" w:sz="0" w:space="0" w:color="auto"/>
        <w:bottom w:val="none" w:sz="0" w:space="0" w:color="auto"/>
        <w:right w:val="none" w:sz="0" w:space="0" w:color="auto"/>
      </w:divBdr>
      <w:divsChild>
        <w:div w:id="137917541">
          <w:marLeft w:val="0"/>
          <w:marRight w:val="0"/>
          <w:marTop w:val="0"/>
          <w:marBottom w:val="0"/>
          <w:divBdr>
            <w:top w:val="none" w:sz="0" w:space="0" w:color="auto"/>
            <w:left w:val="none" w:sz="0" w:space="0" w:color="auto"/>
            <w:bottom w:val="none" w:sz="0" w:space="0" w:color="auto"/>
            <w:right w:val="none" w:sz="0" w:space="0" w:color="auto"/>
          </w:divBdr>
          <w:divsChild>
            <w:div w:id="738553397">
              <w:marLeft w:val="0"/>
              <w:marRight w:val="0"/>
              <w:marTop w:val="0"/>
              <w:marBottom w:val="0"/>
              <w:divBdr>
                <w:top w:val="none" w:sz="0" w:space="0" w:color="auto"/>
                <w:left w:val="none" w:sz="0" w:space="0" w:color="auto"/>
                <w:bottom w:val="none" w:sz="0" w:space="0" w:color="auto"/>
                <w:right w:val="none" w:sz="0" w:space="0" w:color="auto"/>
              </w:divBdr>
            </w:div>
            <w:div w:id="1471827623">
              <w:marLeft w:val="0"/>
              <w:marRight w:val="0"/>
              <w:marTop w:val="0"/>
              <w:marBottom w:val="0"/>
              <w:divBdr>
                <w:top w:val="none" w:sz="0" w:space="0" w:color="auto"/>
                <w:left w:val="none" w:sz="0" w:space="0" w:color="auto"/>
                <w:bottom w:val="none" w:sz="0" w:space="0" w:color="auto"/>
                <w:right w:val="none" w:sz="0" w:space="0" w:color="auto"/>
              </w:divBdr>
            </w:div>
          </w:divsChild>
        </w:div>
        <w:div w:id="650525109">
          <w:marLeft w:val="0"/>
          <w:marRight w:val="0"/>
          <w:marTop w:val="0"/>
          <w:marBottom w:val="0"/>
          <w:divBdr>
            <w:top w:val="none" w:sz="0" w:space="0" w:color="auto"/>
            <w:left w:val="none" w:sz="0" w:space="0" w:color="auto"/>
            <w:bottom w:val="none" w:sz="0" w:space="0" w:color="auto"/>
            <w:right w:val="none" w:sz="0" w:space="0" w:color="auto"/>
          </w:divBdr>
        </w:div>
        <w:div w:id="744107616">
          <w:marLeft w:val="0"/>
          <w:marRight w:val="0"/>
          <w:marTop w:val="0"/>
          <w:marBottom w:val="0"/>
          <w:divBdr>
            <w:top w:val="none" w:sz="0" w:space="0" w:color="auto"/>
            <w:left w:val="none" w:sz="0" w:space="0" w:color="auto"/>
            <w:bottom w:val="none" w:sz="0" w:space="0" w:color="auto"/>
            <w:right w:val="none" w:sz="0" w:space="0" w:color="auto"/>
          </w:divBdr>
        </w:div>
        <w:div w:id="1112432067">
          <w:marLeft w:val="0"/>
          <w:marRight w:val="0"/>
          <w:marTop w:val="0"/>
          <w:marBottom w:val="0"/>
          <w:divBdr>
            <w:top w:val="none" w:sz="0" w:space="0" w:color="auto"/>
            <w:left w:val="none" w:sz="0" w:space="0" w:color="auto"/>
            <w:bottom w:val="none" w:sz="0" w:space="0" w:color="auto"/>
            <w:right w:val="none" w:sz="0" w:space="0" w:color="auto"/>
          </w:divBdr>
        </w:div>
      </w:divsChild>
    </w:div>
    <w:div w:id="1679967323">
      <w:bodyDiv w:val="1"/>
      <w:marLeft w:val="0"/>
      <w:marRight w:val="0"/>
      <w:marTop w:val="0"/>
      <w:marBottom w:val="0"/>
      <w:divBdr>
        <w:top w:val="none" w:sz="0" w:space="0" w:color="auto"/>
        <w:left w:val="none" w:sz="0" w:space="0" w:color="auto"/>
        <w:bottom w:val="none" w:sz="0" w:space="0" w:color="auto"/>
        <w:right w:val="none" w:sz="0" w:space="0" w:color="auto"/>
      </w:divBdr>
    </w:div>
    <w:div w:id="1714111192">
      <w:bodyDiv w:val="1"/>
      <w:marLeft w:val="0"/>
      <w:marRight w:val="0"/>
      <w:marTop w:val="0"/>
      <w:marBottom w:val="0"/>
      <w:divBdr>
        <w:top w:val="none" w:sz="0" w:space="0" w:color="auto"/>
        <w:left w:val="none" w:sz="0" w:space="0" w:color="auto"/>
        <w:bottom w:val="none" w:sz="0" w:space="0" w:color="auto"/>
        <w:right w:val="none" w:sz="0" w:space="0" w:color="auto"/>
      </w:divBdr>
    </w:div>
    <w:div w:id="1728601754">
      <w:bodyDiv w:val="1"/>
      <w:marLeft w:val="0"/>
      <w:marRight w:val="0"/>
      <w:marTop w:val="0"/>
      <w:marBottom w:val="0"/>
      <w:divBdr>
        <w:top w:val="none" w:sz="0" w:space="0" w:color="auto"/>
        <w:left w:val="none" w:sz="0" w:space="0" w:color="auto"/>
        <w:bottom w:val="none" w:sz="0" w:space="0" w:color="auto"/>
        <w:right w:val="none" w:sz="0" w:space="0" w:color="auto"/>
      </w:divBdr>
    </w:div>
    <w:div w:id="1770395462">
      <w:bodyDiv w:val="1"/>
      <w:marLeft w:val="0"/>
      <w:marRight w:val="0"/>
      <w:marTop w:val="0"/>
      <w:marBottom w:val="0"/>
      <w:divBdr>
        <w:top w:val="none" w:sz="0" w:space="0" w:color="auto"/>
        <w:left w:val="none" w:sz="0" w:space="0" w:color="auto"/>
        <w:bottom w:val="none" w:sz="0" w:space="0" w:color="auto"/>
        <w:right w:val="none" w:sz="0" w:space="0" w:color="auto"/>
      </w:divBdr>
    </w:div>
    <w:div w:id="1792626551">
      <w:bodyDiv w:val="1"/>
      <w:marLeft w:val="0"/>
      <w:marRight w:val="0"/>
      <w:marTop w:val="0"/>
      <w:marBottom w:val="0"/>
      <w:divBdr>
        <w:top w:val="none" w:sz="0" w:space="0" w:color="auto"/>
        <w:left w:val="none" w:sz="0" w:space="0" w:color="auto"/>
        <w:bottom w:val="none" w:sz="0" w:space="0" w:color="auto"/>
        <w:right w:val="none" w:sz="0" w:space="0" w:color="auto"/>
      </w:divBdr>
      <w:divsChild>
        <w:div w:id="362287773">
          <w:marLeft w:val="0"/>
          <w:marRight w:val="0"/>
          <w:marTop w:val="0"/>
          <w:marBottom w:val="0"/>
          <w:divBdr>
            <w:top w:val="none" w:sz="0" w:space="0" w:color="auto"/>
            <w:left w:val="none" w:sz="0" w:space="0" w:color="auto"/>
            <w:bottom w:val="none" w:sz="0" w:space="0" w:color="auto"/>
            <w:right w:val="none" w:sz="0" w:space="0" w:color="auto"/>
          </w:divBdr>
        </w:div>
        <w:div w:id="446434146">
          <w:marLeft w:val="0"/>
          <w:marRight w:val="0"/>
          <w:marTop w:val="0"/>
          <w:marBottom w:val="0"/>
          <w:divBdr>
            <w:top w:val="none" w:sz="0" w:space="0" w:color="auto"/>
            <w:left w:val="none" w:sz="0" w:space="0" w:color="auto"/>
            <w:bottom w:val="none" w:sz="0" w:space="0" w:color="auto"/>
            <w:right w:val="none" w:sz="0" w:space="0" w:color="auto"/>
          </w:divBdr>
        </w:div>
        <w:div w:id="592906395">
          <w:marLeft w:val="0"/>
          <w:marRight w:val="0"/>
          <w:marTop w:val="0"/>
          <w:marBottom w:val="0"/>
          <w:divBdr>
            <w:top w:val="none" w:sz="0" w:space="0" w:color="auto"/>
            <w:left w:val="none" w:sz="0" w:space="0" w:color="auto"/>
            <w:bottom w:val="none" w:sz="0" w:space="0" w:color="auto"/>
            <w:right w:val="none" w:sz="0" w:space="0" w:color="auto"/>
          </w:divBdr>
        </w:div>
        <w:div w:id="620304288">
          <w:marLeft w:val="0"/>
          <w:marRight w:val="0"/>
          <w:marTop w:val="0"/>
          <w:marBottom w:val="0"/>
          <w:divBdr>
            <w:top w:val="none" w:sz="0" w:space="0" w:color="auto"/>
            <w:left w:val="none" w:sz="0" w:space="0" w:color="auto"/>
            <w:bottom w:val="none" w:sz="0" w:space="0" w:color="auto"/>
            <w:right w:val="none" w:sz="0" w:space="0" w:color="auto"/>
          </w:divBdr>
        </w:div>
        <w:div w:id="902764258">
          <w:marLeft w:val="0"/>
          <w:marRight w:val="0"/>
          <w:marTop w:val="0"/>
          <w:marBottom w:val="0"/>
          <w:divBdr>
            <w:top w:val="none" w:sz="0" w:space="0" w:color="auto"/>
            <w:left w:val="none" w:sz="0" w:space="0" w:color="auto"/>
            <w:bottom w:val="none" w:sz="0" w:space="0" w:color="auto"/>
            <w:right w:val="none" w:sz="0" w:space="0" w:color="auto"/>
          </w:divBdr>
        </w:div>
        <w:div w:id="1458645387">
          <w:marLeft w:val="0"/>
          <w:marRight w:val="0"/>
          <w:marTop w:val="0"/>
          <w:marBottom w:val="0"/>
          <w:divBdr>
            <w:top w:val="none" w:sz="0" w:space="0" w:color="auto"/>
            <w:left w:val="none" w:sz="0" w:space="0" w:color="auto"/>
            <w:bottom w:val="none" w:sz="0" w:space="0" w:color="auto"/>
            <w:right w:val="none" w:sz="0" w:space="0" w:color="auto"/>
          </w:divBdr>
        </w:div>
        <w:div w:id="1579749416">
          <w:marLeft w:val="0"/>
          <w:marRight w:val="0"/>
          <w:marTop w:val="0"/>
          <w:marBottom w:val="0"/>
          <w:divBdr>
            <w:top w:val="none" w:sz="0" w:space="0" w:color="auto"/>
            <w:left w:val="none" w:sz="0" w:space="0" w:color="auto"/>
            <w:bottom w:val="none" w:sz="0" w:space="0" w:color="auto"/>
            <w:right w:val="none" w:sz="0" w:space="0" w:color="auto"/>
          </w:divBdr>
        </w:div>
        <w:div w:id="1635717118">
          <w:marLeft w:val="0"/>
          <w:marRight w:val="0"/>
          <w:marTop w:val="0"/>
          <w:marBottom w:val="0"/>
          <w:divBdr>
            <w:top w:val="none" w:sz="0" w:space="0" w:color="auto"/>
            <w:left w:val="none" w:sz="0" w:space="0" w:color="auto"/>
            <w:bottom w:val="none" w:sz="0" w:space="0" w:color="auto"/>
            <w:right w:val="none" w:sz="0" w:space="0" w:color="auto"/>
          </w:divBdr>
        </w:div>
        <w:div w:id="1842040700">
          <w:marLeft w:val="0"/>
          <w:marRight w:val="0"/>
          <w:marTop w:val="0"/>
          <w:marBottom w:val="0"/>
          <w:divBdr>
            <w:top w:val="none" w:sz="0" w:space="0" w:color="auto"/>
            <w:left w:val="none" w:sz="0" w:space="0" w:color="auto"/>
            <w:bottom w:val="none" w:sz="0" w:space="0" w:color="auto"/>
            <w:right w:val="none" w:sz="0" w:space="0" w:color="auto"/>
          </w:divBdr>
        </w:div>
      </w:divsChild>
    </w:div>
    <w:div w:id="1795168972">
      <w:bodyDiv w:val="1"/>
      <w:marLeft w:val="0"/>
      <w:marRight w:val="0"/>
      <w:marTop w:val="0"/>
      <w:marBottom w:val="0"/>
      <w:divBdr>
        <w:top w:val="none" w:sz="0" w:space="0" w:color="auto"/>
        <w:left w:val="none" w:sz="0" w:space="0" w:color="auto"/>
        <w:bottom w:val="none" w:sz="0" w:space="0" w:color="auto"/>
        <w:right w:val="none" w:sz="0" w:space="0" w:color="auto"/>
      </w:divBdr>
    </w:div>
    <w:div w:id="1841696343">
      <w:bodyDiv w:val="1"/>
      <w:marLeft w:val="0"/>
      <w:marRight w:val="0"/>
      <w:marTop w:val="0"/>
      <w:marBottom w:val="0"/>
      <w:divBdr>
        <w:top w:val="none" w:sz="0" w:space="0" w:color="auto"/>
        <w:left w:val="none" w:sz="0" w:space="0" w:color="auto"/>
        <w:bottom w:val="none" w:sz="0" w:space="0" w:color="auto"/>
        <w:right w:val="none" w:sz="0" w:space="0" w:color="auto"/>
      </w:divBdr>
    </w:div>
    <w:div w:id="1846246723">
      <w:bodyDiv w:val="1"/>
      <w:marLeft w:val="0"/>
      <w:marRight w:val="0"/>
      <w:marTop w:val="0"/>
      <w:marBottom w:val="0"/>
      <w:divBdr>
        <w:top w:val="none" w:sz="0" w:space="0" w:color="auto"/>
        <w:left w:val="none" w:sz="0" w:space="0" w:color="auto"/>
        <w:bottom w:val="none" w:sz="0" w:space="0" w:color="auto"/>
        <w:right w:val="none" w:sz="0" w:space="0" w:color="auto"/>
      </w:divBdr>
      <w:divsChild>
        <w:div w:id="411321387">
          <w:marLeft w:val="0"/>
          <w:marRight w:val="0"/>
          <w:marTop w:val="0"/>
          <w:marBottom w:val="0"/>
          <w:divBdr>
            <w:top w:val="none" w:sz="0" w:space="0" w:color="auto"/>
            <w:left w:val="none" w:sz="0" w:space="0" w:color="auto"/>
            <w:bottom w:val="none" w:sz="0" w:space="0" w:color="auto"/>
            <w:right w:val="none" w:sz="0" w:space="0" w:color="auto"/>
          </w:divBdr>
        </w:div>
        <w:div w:id="429203767">
          <w:marLeft w:val="0"/>
          <w:marRight w:val="0"/>
          <w:marTop w:val="0"/>
          <w:marBottom w:val="0"/>
          <w:divBdr>
            <w:top w:val="none" w:sz="0" w:space="0" w:color="auto"/>
            <w:left w:val="none" w:sz="0" w:space="0" w:color="auto"/>
            <w:bottom w:val="none" w:sz="0" w:space="0" w:color="auto"/>
            <w:right w:val="none" w:sz="0" w:space="0" w:color="auto"/>
          </w:divBdr>
        </w:div>
        <w:div w:id="632637995">
          <w:marLeft w:val="0"/>
          <w:marRight w:val="0"/>
          <w:marTop w:val="0"/>
          <w:marBottom w:val="0"/>
          <w:divBdr>
            <w:top w:val="none" w:sz="0" w:space="0" w:color="auto"/>
            <w:left w:val="none" w:sz="0" w:space="0" w:color="auto"/>
            <w:bottom w:val="none" w:sz="0" w:space="0" w:color="auto"/>
            <w:right w:val="none" w:sz="0" w:space="0" w:color="auto"/>
          </w:divBdr>
        </w:div>
        <w:div w:id="841817584">
          <w:marLeft w:val="0"/>
          <w:marRight w:val="0"/>
          <w:marTop w:val="0"/>
          <w:marBottom w:val="0"/>
          <w:divBdr>
            <w:top w:val="none" w:sz="0" w:space="0" w:color="auto"/>
            <w:left w:val="none" w:sz="0" w:space="0" w:color="auto"/>
            <w:bottom w:val="none" w:sz="0" w:space="0" w:color="auto"/>
            <w:right w:val="none" w:sz="0" w:space="0" w:color="auto"/>
          </w:divBdr>
        </w:div>
        <w:div w:id="1026099387">
          <w:marLeft w:val="0"/>
          <w:marRight w:val="0"/>
          <w:marTop w:val="0"/>
          <w:marBottom w:val="0"/>
          <w:divBdr>
            <w:top w:val="none" w:sz="0" w:space="0" w:color="auto"/>
            <w:left w:val="none" w:sz="0" w:space="0" w:color="auto"/>
            <w:bottom w:val="none" w:sz="0" w:space="0" w:color="auto"/>
            <w:right w:val="none" w:sz="0" w:space="0" w:color="auto"/>
          </w:divBdr>
        </w:div>
        <w:div w:id="1184442570">
          <w:marLeft w:val="0"/>
          <w:marRight w:val="0"/>
          <w:marTop w:val="0"/>
          <w:marBottom w:val="0"/>
          <w:divBdr>
            <w:top w:val="none" w:sz="0" w:space="0" w:color="auto"/>
            <w:left w:val="none" w:sz="0" w:space="0" w:color="auto"/>
            <w:bottom w:val="none" w:sz="0" w:space="0" w:color="auto"/>
            <w:right w:val="none" w:sz="0" w:space="0" w:color="auto"/>
          </w:divBdr>
        </w:div>
        <w:div w:id="1676229976">
          <w:marLeft w:val="0"/>
          <w:marRight w:val="0"/>
          <w:marTop w:val="0"/>
          <w:marBottom w:val="0"/>
          <w:divBdr>
            <w:top w:val="none" w:sz="0" w:space="0" w:color="auto"/>
            <w:left w:val="none" w:sz="0" w:space="0" w:color="auto"/>
            <w:bottom w:val="none" w:sz="0" w:space="0" w:color="auto"/>
            <w:right w:val="none" w:sz="0" w:space="0" w:color="auto"/>
          </w:divBdr>
        </w:div>
        <w:div w:id="1916893267">
          <w:marLeft w:val="0"/>
          <w:marRight w:val="0"/>
          <w:marTop w:val="0"/>
          <w:marBottom w:val="0"/>
          <w:divBdr>
            <w:top w:val="none" w:sz="0" w:space="0" w:color="auto"/>
            <w:left w:val="none" w:sz="0" w:space="0" w:color="auto"/>
            <w:bottom w:val="none" w:sz="0" w:space="0" w:color="auto"/>
            <w:right w:val="none" w:sz="0" w:space="0" w:color="auto"/>
          </w:divBdr>
        </w:div>
        <w:div w:id="2072772719">
          <w:marLeft w:val="0"/>
          <w:marRight w:val="0"/>
          <w:marTop w:val="0"/>
          <w:marBottom w:val="0"/>
          <w:divBdr>
            <w:top w:val="none" w:sz="0" w:space="0" w:color="auto"/>
            <w:left w:val="none" w:sz="0" w:space="0" w:color="auto"/>
            <w:bottom w:val="none" w:sz="0" w:space="0" w:color="auto"/>
            <w:right w:val="none" w:sz="0" w:space="0" w:color="auto"/>
          </w:divBdr>
        </w:div>
      </w:divsChild>
    </w:div>
    <w:div w:id="1863854191">
      <w:bodyDiv w:val="1"/>
      <w:marLeft w:val="0"/>
      <w:marRight w:val="0"/>
      <w:marTop w:val="0"/>
      <w:marBottom w:val="0"/>
      <w:divBdr>
        <w:top w:val="none" w:sz="0" w:space="0" w:color="auto"/>
        <w:left w:val="none" w:sz="0" w:space="0" w:color="auto"/>
        <w:bottom w:val="none" w:sz="0" w:space="0" w:color="auto"/>
        <w:right w:val="none" w:sz="0" w:space="0" w:color="auto"/>
      </w:divBdr>
    </w:div>
    <w:div w:id="1865825926">
      <w:bodyDiv w:val="1"/>
      <w:marLeft w:val="0"/>
      <w:marRight w:val="0"/>
      <w:marTop w:val="0"/>
      <w:marBottom w:val="0"/>
      <w:divBdr>
        <w:top w:val="none" w:sz="0" w:space="0" w:color="auto"/>
        <w:left w:val="none" w:sz="0" w:space="0" w:color="auto"/>
        <w:bottom w:val="none" w:sz="0" w:space="0" w:color="auto"/>
        <w:right w:val="none" w:sz="0" w:space="0" w:color="auto"/>
      </w:divBdr>
    </w:div>
    <w:div w:id="1869947979">
      <w:bodyDiv w:val="1"/>
      <w:marLeft w:val="0"/>
      <w:marRight w:val="0"/>
      <w:marTop w:val="0"/>
      <w:marBottom w:val="0"/>
      <w:divBdr>
        <w:top w:val="none" w:sz="0" w:space="0" w:color="auto"/>
        <w:left w:val="none" w:sz="0" w:space="0" w:color="auto"/>
        <w:bottom w:val="none" w:sz="0" w:space="0" w:color="auto"/>
        <w:right w:val="none" w:sz="0" w:space="0" w:color="auto"/>
      </w:divBdr>
    </w:div>
    <w:div w:id="1870023327">
      <w:bodyDiv w:val="1"/>
      <w:marLeft w:val="0"/>
      <w:marRight w:val="0"/>
      <w:marTop w:val="0"/>
      <w:marBottom w:val="0"/>
      <w:divBdr>
        <w:top w:val="none" w:sz="0" w:space="0" w:color="auto"/>
        <w:left w:val="none" w:sz="0" w:space="0" w:color="auto"/>
        <w:bottom w:val="none" w:sz="0" w:space="0" w:color="auto"/>
        <w:right w:val="none" w:sz="0" w:space="0" w:color="auto"/>
      </w:divBdr>
    </w:div>
    <w:div w:id="1870146306">
      <w:bodyDiv w:val="1"/>
      <w:marLeft w:val="0"/>
      <w:marRight w:val="0"/>
      <w:marTop w:val="0"/>
      <w:marBottom w:val="0"/>
      <w:divBdr>
        <w:top w:val="none" w:sz="0" w:space="0" w:color="auto"/>
        <w:left w:val="none" w:sz="0" w:space="0" w:color="auto"/>
        <w:bottom w:val="none" w:sz="0" w:space="0" w:color="auto"/>
        <w:right w:val="none" w:sz="0" w:space="0" w:color="auto"/>
      </w:divBdr>
    </w:div>
    <w:div w:id="1886409267">
      <w:bodyDiv w:val="1"/>
      <w:marLeft w:val="0"/>
      <w:marRight w:val="0"/>
      <w:marTop w:val="0"/>
      <w:marBottom w:val="0"/>
      <w:divBdr>
        <w:top w:val="none" w:sz="0" w:space="0" w:color="auto"/>
        <w:left w:val="none" w:sz="0" w:space="0" w:color="auto"/>
        <w:bottom w:val="none" w:sz="0" w:space="0" w:color="auto"/>
        <w:right w:val="none" w:sz="0" w:space="0" w:color="auto"/>
      </w:divBdr>
    </w:div>
    <w:div w:id="1899200361">
      <w:bodyDiv w:val="1"/>
      <w:marLeft w:val="0"/>
      <w:marRight w:val="0"/>
      <w:marTop w:val="0"/>
      <w:marBottom w:val="0"/>
      <w:divBdr>
        <w:top w:val="none" w:sz="0" w:space="0" w:color="auto"/>
        <w:left w:val="none" w:sz="0" w:space="0" w:color="auto"/>
        <w:bottom w:val="none" w:sz="0" w:space="0" w:color="auto"/>
        <w:right w:val="none" w:sz="0" w:space="0" w:color="auto"/>
      </w:divBdr>
    </w:div>
    <w:div w:id="1901210555">
      <w:bodyDiv w:val="1"/>
      <w:marLeft w:val="0"/>
      <w:marRight w:val="0"/>
      <w:marTop w:val="0"/>
      <w:marBottom w:val="0"/>
      <w:divBdr>
        <w:top w:val="none" w:sz="0" w:space="0" w:color="auto"/>
        <w:left w:val="none" w:sz="0" w:space="0" w:color="auto"/>
        <w:bottom w:val="none" w:sz="0" w:space="0" w:color="auto"/>
        <w:right w:val="none" w:sz="0" w:space="0" w:color="auto"/>
      </w:divBdr>
    </w:div>
    <w:div w:id="1916284900">
      <w:bodyDiv w:val="1"/>
      <w:marLeft w:val="0"/>
      <w:marRight w:val="0"/>
      <w:marTop w:val="0"/>
      <w:marBottom w:val="0"/>
      <w:divBdr>
        <w:top w:val="none" w:sz="0" w:space="0" w:color="auto"/>
        <w:left w:val="none" w:sz="0" w:space="0" w:color="auto"/>
        <w:bottom w:val="none" w:sz="0" w:space="0" w:color="auto"/>
        <w:right w:val="none" w:sz="0" w:space="0" w:color="auto"/>
      </w:divBdr>
      <w:divsChild>
        <w:div w:id="551893995">
          <w:marLeft w:val="0"/>
          <w:marRight w:val="0"/>
          <w:marTop w:val="0"/>
          <w:marBottom w:val="0"/>
          <w:divBdr>
            <w:top w:val="none" w:sz="0" w:space="0" w:color="auto"/>
            <w:left w:val="none" w:sz="0" w:space="0" w:color="auto"/>
            <w:bottom w:val="none" w:sz="0" w:space="0" w:color="auto"/>
            <w:right w:val="none" w:sz="0" w:space="0" w:color="auto"/>
          </w:divBdr>
        </w:div>
        <w:div w:id="751977019">
          <w:marLeft w:val="0"/>
          <w:marRight w:val="0"/>
          <w:marTop w:val="0"/>
          <w:marBottom w:val="0"/>
          <w:divBdr>
            <w:top w:val="none" w:sz="0" w:space="0" w:color="auto"/>
            <w:left w:val="none" w:sz="0" w:space="0" w:color="auto"/>
            <w:bottom w:val="none" w:sz="0" w:space="0" w:color="auto"/>
            <w:right w:val="none" w:sz="0" w:space="0" w:color="auto"/>
          </w:divBdr>
        </w:div>
        <w:div w:id="1372075173">
          <w:marLeft w:val="0"/>
          <w:marRight w:val="0"/>
          <w:marTop w:val="0"/>
          <w:marBottom w:val="0"/>
          <w:divBdr>
            <w:top w:val="none" w:sz="0" w:space="0" w:color="auto"/>
            <w:left w:val="none" w:sz="0" w:space="0" w:color="auto"/>
            <w:bottom w:val="none" w:sz="0" w:space="0" w:color="auto"/>
            <w:right w:val="none" w:sz="0" w:space="0" w:color="auto"/>
          </w:divBdr>
        </w:div>
        <w:div w:id="1700814372">
          <w:marLeft w:val="0"/>
          <w:marRight w:val="0"/>
          <w:marTop w:val="0"/>
          <w:marBottom w:val="0"/>
          <w:divBdr>
            <w:top w:val="none" w:sz="0" w:space="0" w:color="auto"/>
            <w:left w:val="none" w:sz="0" w:space="0" w:color="auto"/>
            <w:bottom w:val="none" w:sz="0" w:space="0" w:color="auto"/>
            <w:right w:val="none" w:sz="0" w:space="0" w:color="auto"/>
          </w:divBdr>
        </w:div>
      </w:divsChild>
    </w:div>
    <w:div w:id="1940604521">
      <w:bodyDiv w:val="1"/>
      <w:marLeft w:val="0"/>
      <w:marRight w:val="0"/>
      <w:marTop w:val="0"/>
      <w:marBottom w:val="0"/>
      <w:divBdr>
        <w:top w:val="none" w:sz="0" w:space="0" w:color="auto"/>
        <w:left w:val="none" w:sz="0" w:space="0" w:color="auto"/>
        <w:bottom w:val="none" w:sz="0" w:space="0" w:color="auto"/>
        <w:right w:val="none" w:sz="0" w:space="0" w:color="auto"/>
      </w:divBdr>
    </w:div>
    <w:div w:id="1942255091">
      <w:bodyDiv w:val="1"/>
      <w:marLeft w:val="0"/>
      <w:marRight w:val="0"/>
      <w:marTop w:val="0"/>
      <w:marBottom w:val="0"/>
      <w:divBdr>
        <w:top w:val="none" w:sz="0" w:space="0" w:color="auto"/>
        <w:left w:val="none" w:sz="0" w:space="0" w:color="auto"/>
        <w:bottom w:val="none" w:sz="0" w:space="0" w:color="auto"/>
        <w:right w:val="none" w:sz="0" w:space="0" w:color="auto"/>
      </w:divBdr>
    </w:div>
    <w:div w:id="1953128544">
      <w:bodyDiv w:val="1"/>
      <w:marLeft w:val="0"/>
      <w:marRight w:val="0"/>
      <w:marTop w:val="0"/>
      <w:marBottom w:val="0"/>
      <w:divBdr>
        <w:top w:val="none" w:sz="0" w:space="0" w:color="auto"/>
        <w:left w:val="none" w:sz="0" w:space="0" w:color="auto"/>
        <w:bottom w:val="none" w:sz="0" w:space="0" w:color="auto"/>
        <w:right w:val="none" w:sz="0" w:space="0" w:color="auto"/>
      </w:divBdr>
    </w:div>
    <w:div w:id="1971131194">
      <w:bodyDiv w:val="1"/>
      <w:marLeft w:val="0"/>
      <w:marRight w:val="0"/>
      <w:marTop w:val="0"/>
      <w:marBottom w:val="0"/>
      <w:divBdr>
        <w:top w:val="none" w:sz="0" w:space="0" w:color="auto"/>
        <w:left w:val="none" w:sz="0" w:space="0" w:color="auto"/>
        <w:bottom w:val="none" w:sz="0" w:space="0" w:color="auto"/>
        <w:right w:val="none" w:sz="0" w:space="0" w:color="auto"/>
      </w:divBdr>
      <w:divsChild>
        <w:div w:id="493301848">
          <w:marLeft w:val="0"/>
          <w:marRight w:val="0"/>
          <w:marTop w:val="0"/>
          <w:marBottom w:val="0"/>
          <w:divBdr>
            <w:top w:val="none" w:sz="0" w:space="0" w:color="auto"/>
            <w:left w:val="none" w:sz="0" w:space="0" w:color="auto"/>
            <w:bottom w:val="none" w:sz="0" w:space="0" w:color="auto"/>
            <w:right w:val="none" w:sz="0" w:space="0" w:color="auto"/>
          </w:divBdr>
        </w:div>
        <w:div w:id="518087215">
          <w:marLeft w:val="0"/>
          <w:marRight w:val="0"/>
          <w:marTop w:val="0"/>
          <w:marBottom w:val="0"/>
          <w:divBdr>
            <w:top w:val="none" w:sz="0" w:space="0" w:color="auto"/>
            <w:left w:val="none" w:sz="0" w:space="0" w:color="auto"/>
            <w:bottom w:val="none" w:sz="0" w:space="0" w:color="auto"/>
            <w:right w:val="none" w:sz="0" w:space="0" w:color="auto"/>
          </w:divBdr>
        </w:div>
        <w:div w:id="731923039">
          <w:marLeft w:val="0"/>
          <w:marRight w:val="0"/>
          <w:marTop w:val="0"/>
          <w:marBottom w:val="0"/>
          <w:divBdr>
            <w:top w:val="none" w:sz="0" w:space="0" w:color="auto"/>
            <w:left w:val="none" w:sz="0" w:space="0" w:color="auto"/>
            <w:bottom w:val="none" w:sz="0" w:space="0" w:color="auto"/>
            <w:right w:val="none" w:sz="0" w:space="0" w:color="auto"/>
          </w:divBdr>
        </w:div>
        <w:div w:id="801537813">
          <w:marLeft w:val="0"/>
          <w:marRight w:val="0"/>
          <w:marTop w:val="0"/>
          <w:marBottom w:val="0"/>
          <w:divBdr>
            <w:top w:val="none" w:sz="0" w:space="0" w:color="auto"/>
            <w:left w:val="none" w:sz="0" w:space="0" w:color="auto"/>
            <w:bottom w:val="none" w:sz="0" w:space="0" w:color="auto"/>
            <w:right w:val="none" w:sz="0" w:space="0" w:color="auto"/>
          </w:divBdr>
        </w:div>
        <w:div w:id="1009017073">
          <w:marLeft w:val="0"/>
          <w:marRight w:val="0"/>
          <w:marTop w:val="0"/>
          <w:marBottom w:val="0"/>
          <w:divBdr>
            <w:top w:val="none" w:sz="0" w:space="0" w:color="auto"/>
            <w:left w:val="none" w:sz="0" w:space="0" w:color="auto"/>
            <w:bottom w:val="none" w:sz="0" w:space="0" w:color="auto"/>
            <w:right w:val="none" w:sz="0" w:space="0" w:color="auto"/>
          </w:divBdr>
        </w:div>
        <w:div w:id="1084493163">
          <w:marLeft w:val="0"/>
          <w:marRight w:val="0"/>
          <w:marTop w:val="0"/>
          <w:marBottom w:val="0"/>
          <w:divBdr>
            <w:top w:val="none" w:sz="0" w:space="0" w:color="auto"/>
            <w:left w:val="none" w:sz="0" w:space="0" w:color="auto"/>
            <w:bottom w:val="none" w:sz="0" w:space="0" w:color="auto"/>
            <w:right w:val="none" w:sz="0" w:space="0" w:color="auto"/>
          </w:divBdr>
        </w:div>
        <w:div w:id="1265072324">
          <w:marLeft w:val="0"/>
          <w:marRight w:val="0"/>
          <w:marTop w:val="0"/>
          <w:marBottom w:val="0"/>
          <w:divBdr>
            <w:top w:val="none" w:sz="0" w:space="0" w:color="auto"/>
            <w:left w:val="none" w:sz="0" w:space="0" w:color="auto"/>
            <w:bottom w:val="none" w:sz="0" w:space="0" w:color="auto"/>
            <w:right w:val="none" w:sz="0" w:space="0" w:color="auto"/>
          </w:divBdr>
        </w:div>
        <w:div w:id="1489325170">
          <w:marLeft w:val="0"/>
          <w:marRight w:val="0"/>
          <w:marTop w:val="0"/>
          <w:marBottom w:val="0"/>
          <w:divBdr>
            <w:top w:val="none" w:sz="0" w:space="0" w:color="auto"/>
            <w:left w:val="none" w:sz="0" w:space="0" w:color="auto"/>
            <w:bottom w:val="none" w:sz="0" w:space="0" w:color="auto"/>
            <w:right w:val="none" w:sz="0" w:space="0" w:color="auto"/>
          </w:divBdr>
        </w:div>
        <w:div w:id="1658268299">
          <w:marLeft w:val="0"/>
          <w:marRight w:val="0"/>
          <w:marTop w:val="0"/>
          <w:marBottom w:val="0"/>
          <w:divBdr>
            <w:top w:val="none" w:sz="0" w:space="0" w:color="auto"/>
            <w:left w:val="none" w:sz="0" w:space="0" w:color="auto"/>
            <w:bottom w:val="none" w:sz="0" w:space="0" w:color="auto"/>
            <w:right w:val="none" w:sz="0" w:space="0" w:color="auto"/>
          </w:divBdr>
        </w:div>
        <w:div w:id="1696272414">
          <w:marLeft w:val="0"/>
          <w:marRight w:val="0"/>
          <w:marTop w:val="0"/>
          <w:marBottom w:val="0"/>
          <w:divBdr>
            <w:top w:val="none" w:sz="0" w:space="0" w:color="auto"/>
            <w:left w:val="none" w:sz="0" w:space="0" w:color="auto"/>
            <w:bottom w:val="none" w:sz="0" w:space="0" w:color="auto"/>
            <w:right w:val="none" w:sz="0" w:space="0" w:color="auto"/>
          </w:divBdr>
        </w:div>
      </w:divsChild>
    </w:div>
    <w:div w:id="1981574133">
      <w:bodyDiv w:val="1"/>
      <w:marLeft w:val="0"/>
      <w:marRight w:val="0"/>
      <w:marTop w:val="0"/>
      <w:marBottom w:val="0"/>
      <w:divBdr>
        <w:top w:val="none" w:sz="0" w:space="0" w:color="auto"/>
        <w:left w:val="none" w:sz="0" w:space="0" w:color="auto"/>
        <w:bottom w:val="none" w:sz="0" w:space="0" w:color="auto"/>
        <w:right w:val="none" w:sz="0" w:space="0" w:color="auto"/>
      </w:divBdr>
    </w:div>
    <w:div w:id="1989282133">
      <w:bodyDiv w:val="1"/>
      <w:marLeft w:val="0"/>
      <w:marRight w:val="0"/>
      <w:marTop w:val="0"/>
      <w:marBottom w:val="0"/>
      <w:divBdr>
        <w:top w:val="none" w:sz="0" w:space="0" w:color="auto"/>
        <w:left w:val="none" w:sz="0" w:space="0" w:color="auto"/>
        <w:bottom w:val="none" w:sz="0" w:space="0" w:color="auto"/>
        <w:right w:val="none" w:sz="0" w:space="0" w:color="auto"/>
      </w:divBdr>
      <w:divsChild>
        <w:div w:id="300234523">
          <w:marLeft w:val="0"/>
          <w:marRight w:val="0"/>
          <w:marTop w:val="0"/>
          <w:marBottom w:val="0"/>
          <w:divBdr>
            <w:top w:val="none" w:sz="0" w:space="0" w:color="auto"/>
            <w:left w:val="none" w:sz="0" w:space="0" w:color="auto"/>
            <w:bottom w:val="none" w:sz="0" w:space="0" w:color="auto"/>
            <w:right w:val="none" w:sz="0" w:space="0" w:color="auto"/>
          </w:divBdr>
        </w:div>
        <w:div w:id="774834720">
          <w:marLeft w:val="0"/>
          <w:marRight w:val="0"/>
          <w:marTop w:val="0"/>
          <w:marBottom w:val="0"/>
          <w:divBdr>
            <w:top w:val="none" w:sz="0" w:space="0" w:color="auto"/>
            <w:left w:val="none" w:sz="0" w:space="0" w:color="auto"/>
            <w:bottom w:val="none" w:sz="0" w:space="0" w:color="auto"/>
            <w:right w:val="none" w:sz="0" w:space="0" w:color="auto"/>
          </w:divBdr>
        </w:div>
      </w:divsChild>
    </w:div>
    <w:div w:id="2055884054">
      <w:bodyDiv w:val="1"/>
      <w:marLeft w:val="0"/>
      <w:marRight w:val="0"/>
      <w:marTop w:val="0"/>
      <w:marBottom w:val="0"/>
      <w:divBdr>
        <w:top w:val="none" w:sz="0" w:space="0" w:color="auto"/>
        <w:left w:val="none" w:sz="0" w:space="0" w:color="auto"/>
        <w:bottom w:val="none" w:sz="0" w:space="0" w:color="auto"/>
        <w:right w:val="none" w:sz="0" w:space="0" w:color="auto"/>
      </w:divBdr>
    </w:div>
    <w:div w:id="2073767727">
      <w:bodyDiv w:val="1"/>
      <w:marLeft w:val="0"/>
      <w:marRight w:val="0"/>
      <w:marTop w:val="0"/>
      <w:marBottom w:val="0"/>
      <w:divBdr>
        <w:top w:val="none" w:sz="0" w:space="0" w:color="auto"/>
        <w:left w:val="none" w:sz="0" w:space="0" w:color="auto"/>
        <w:bottom w:val="none" w:sz="0" w:space="0" w:color="auto"/>
        <w:right w:val="none" w:sz="0" w:space="0" w:color="auto"/>
      </w:divBdr>
    </w:div>
    <w:div w:id="2082944476">
      <w:bodyDiv w:val="1"/>
      <w:marLeft w:val="0"/>
      <w:marRight w:val="0"/>
      <w:marTop w:val="0"/>
      <w:marBottom w:val="0"/>
      <w:divBdr>
        <w:top w:val="none" w:sz="0" w:space="0" w:color="auto"/>
        <w:left w:val="none" w:sz="0" w:space="0" w:color="auto"/>
        <w:bottom w:val="none" w:sz="0" w:space="0" w:color="auto"/>
        <w:right w:val="none" w:sz="0" w:space="0" w:color="auto"/>
      </w:divBdr>
    </w:div>
    <w:div w:id="2084376683">
      <w:bodyDiv w:val="1"/>
      <w:marLeft w:val="0"/>
      <w:marRight w:val="0"/>
      <w:marTop w:val="0"/>
      <w:marBottom w:val="0"/>
      <w:divBdr>
        <w:top w:val="none" w:sz="0" w:space="0" w:color="auto"/>
        <w:left w:val="none" w:sz="0" w:space="0" w:color="auto"/>
        <w:bottom w:val="none" w:sz="0" w:space="0" w:color="auto"/>
        <w:right w:val="none" w:sz="0" w:space="0" w:color="auto"/>
      </w:divBdr>
    </w:div>
    <w:div w:id="2113238754">
      <w:bodyDiv w:val="1"/>
      <w:marLeft w:val="0"/>
      <w:marRight w:val="0"/>
      <w:marTop w:val="0"/>
      <w:marBottom w:val="0"/>
      <w:divBdr>
        <w:top w:val="none" w:sz="0" w:space="0" w:color="auto"/>
        <w:left w:val="none" w:sz="0" w:space="0" w:color="auto"/>
        <w:bottom w:val="none" w:sz="0" w:space="0" w:color="auto"/>
        <w:right w:val="none" w:sz="0" w:space="0" w:color="auto"/>
      </w:divBdr>
      <w:divsChild>
        <w:div w:id="61278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599CF-34B1-4455-9F4B-2DC905A445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MINUTES</dc:title>
  <dc:subject/>
  <dc:creator>Peter Jones</dc:creator>
  <keywords/>
  <lastModifiedBy>Helen Le Page</lastModifiedBy>
  <revision>4</revision>
  <lastPrinted>2020-02-11T14:26:00.0000000Z</lastPrinted>
  <dcterms:created xsi:type="dcterms:W3CDTF">2022-05-11T10:11:00.0000000Z</dcterms:created>
  <dcterms:modified xsi:type="dcterms:W3CDTF">2022-06-13T20:28:06.9044205Z</dcterms:modified>
</coreProperties>
</file>